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4B91" w14:textId="77777777" w:rsidR="001B643B" w:rsidRDefault="000B5FB1" w:rsidP="001B643B">
      <w:pPr>
        <w:pStyle w:val="Textoindependiente"/>
        <w:spacing w:before="120" w:after="120" w:line="276" w:lineRule="auto"/>
        <w:jc w:val="center"/>
        <w:rPr>
          <w:rFonts w:ascii="Arial Narrow" w:hAnsi="Arial Narrow"/>
          <w:b/>
          <w:smallCaps/>
          <w:noProof/>
          <w:sz w:val="24"/>
          <w:szCs w:val="24"/>
        </w:rPr>
      </w:pPr>
      <w:r w:rsidRPr="000B5FB1">
        <w:rPr>
          <w:rFonts w:ascii="Arial Narrow" w:hAnsi="Arial Narrow"/>
          <w:b/>
          <w:smallCaps/>
          <w:noProof/>
          <w:sz w:val="24"/>
          <w:szCs w:val="24"/>
        </w:rPr>
        <w:t xml:space="preserve">anexo </w:t>
      </w:r>
      <w:r w:rsidR="0032495C">
        <w:rPr>
          <w:rFonts w:ascii="Arial Narrow" w:hAnsi="Arial Narrow"/>
          <w:b/>
          <w:smallCaps/>
          <w:noProof/>
          <w:sz w:val="24"/>
          <w:szCs w:val="24"/>
        </w:rPr>
        <w:t>i</w:t>
      </w:r>
    </w:p>
    <w:p w14:paraId="29CEBD1D" w14:textId="77777777" w:rsidR="00DB711F" w:rsidRPr="002B74C1" w:rsidRDefault="002B74C1" w:rsidP="000F796B">
      <w:pPr>
        <w:pStyle w:val="Estilo1"/>
        <w:spacing w:after="120" w:line="276" w:lineRule="auto"/>
        <w:ind w:firstLine="567"/>
        <w:jc w:val="center"/>
        <w:rPr>
          <w:rFonts w:ascii="Arial Narrow" w:hAnsi="Arial Narrow"/>
          <w:b/>
          <w:smallCaps/>
          <w:spacing w:val="0"/>
          <w:szCs w:val="24"/>
        </w:rPr>
      </w:pPr>
      <w:r w:rsidRPr="002B74C1">
        <w:rPr>
          <w:rFonts w:ascii="Arial Narrow" w:hAnsi="Arial Narrow"/>
          <w:b/>
          <w:smallCaps/>
          <w:spacing w:val="0"/>
          <w:szCs w:val="24"/>
        </w:rPr>
        <w:t>solicitud de prácticas</w:t>
      </w:r>
      <w:r w:rsidR="001B643B">
        <w:rPr>
          <w:rFonts w:ascii="Arial Narrow" w:hAnsi="Arial Narrow"/>
          <w:b/>
          <w:smallCaps/>
          <w:spacing w:val="0"/>
          <w:szCs w:val="24"/>
        </w:rPr>
        <w:t xml:space="preserve"> académicas externas de máster </w:t>
      </w:r>
      <w:r w:rsidR="00641770">
        <w:rPr>
          <w:rFonts w:ascii="Arial Narrow" w:hAnsi="Arial Narrow"/>
          <w:b/>
          <w:smallCaps/>
          <w:spacing w:val="0"/>
          <w:szCs w:val="24"/>
        </w:rPr>
        <w:t>/</w:t>
      </w:r>
      <w:r w:rsidR="001B643B">
        <w:rPr>
          <w:rFonts w:ascii="Arial Narrow" w:hAnsi="Arial Narrow"/>
          <w:b/>
          <w:smallCaps/>
          <w:spacing w:val="0"/>
          <w:szCs w:val="24"/>
        </w:rPr>
        <w:t xml:space="preserve"> </w:t>
      </w:r>
      <w:r w:rsidR="00641770" w:rsidRPr="00641770">
        <w:rPr>
          <w:rFonts w:ascii="Arial Narrow" w:hAnsi="Arial Narrow"/>
          <w:b/>
          <w:smallCaps/>
          <w:spacing w:val="0"/>
          <w:szCs w:val="24"/>
        </w:rPr>
        <w:t xml:space="preserve">trabajos fin de </w:t>
      </w:r>
      <w:r w:rsidR="008F5893">
        <w:rPr>
          <w:rFonts w:ascii="Arial Narrow" w:hAnsi="Arial Narrow"/>
          <w:b/>
          <w:smallCaps/>
          <w:spacing w:val="0"/>
          <w:szCs w:val="24"/>
        </w:rPr>
        <w:t>m</w:t>
      </w:r>
      <w:r w:rsidR="00956CBC">
        <w:rPr>
          <w:rFonts w:ascii="Arial Narrow" w:hAnsi="Arial Narrow"/>
          <w:b/>
          <w:smallCaps/>
          <w:spacing w:val="0"/>
          <w:szCs w:val="24"/>
        </w:rPr>
        <w:t>áster</w:t>
      </w:r>
    </w:p>
    <w:p w14:paraId="7B39C74A" w14:textId="77777777" w:rsidR="00DB711F" w:rsidRPr="00574A30" w:rsidRDefault="00DB711F" w:rsidP="000F796B">
      <w:pPr>
        <w:pStyle w:val="Estilo1"/>
        <w:spacing w:after="120" w:line="276" w:lineRule="auto"/>
        <w:ind w:firstLine="567"/>
        <w:jc w:val="center"/>
        <w:rPr>
          <w:rFonts w:ascii="Arial Narrow" w:hAnsi="Arial Narrow"/>
          <w:spacing w:val="0"/>
          <w:szCs w:val="24"/>
        </w:rPr>
      </w:pPr>
    </w:p>
    <w:p w14:paraId="729F6634" w14:textId="0C0A20B9" w:rsidR="001A6DE1" w:rsidRDefault="001B643B" w:rsidP="0032495C">
      <w:pPr>
        <w:pStyle w:val="Estilo1"/>
        <w:spacing w:after="120" w:line="276" w:lineRule="auto"/>
        <w:ind w:firstLine="0"/>
        <w:rPr>
          <w:rFonts w:ascii="Arial Narrow" w:hAnsi="Arial Narrow"/>
          <w:bCs/>
          <w:noProof/>
          <w:spacing w:val="0"/>
          <w:szCs w:val="24"/>
          <w:lang w:val="es-ES_tradnl"/>
        </w:rPr>
      </w:pPr>
      <w:r>
        <w:rPr>
          <w:rFonts w:ascii="Arial Narrow" w:hAnsi="Arial Narrow"/>
          <w:noProof/>
          <w:spacing w:val="0"/>
          <w:szCs w:val="24"/>
        </w:rPr>
        <w:t>De conformidad</w:t>
      </w:r>
      <w:r w:rsidR="000B5FB1" w:rsidRPr="0032495C">
        <w:rPr>
          <w:rFonts w:ascii="Arial Narrow" w:hAnsi="Arial Narrow"/>
          <w:noProof/>
          <w:spacing w:val="0"/>
          <w:szCs w:val="24"/>
        </w:rPr>
        <w:t xml:space="preserve"> a lo establecido en la cláusula segunda.2</w:t>
      </w:r>
      <w:r w:rsidR="003D2B83">
        <w:rPr>
          <w:rFonts w:ascii="Arial Narrow" w:hAnsi="Arial Narrow"/>
          <w:noProof/>
          <w:spacing w:val="0"/>
          <w:szCs w:val="24"/>
        </w:rPr>
        <w:t>.1</w:t>
      </w:r>
      <w:r w:rsidR="000B5FB1" w:rsidRPr="0032495C">
        <w:rPr>
          <w:rFonts w:ascii="Arial Narrow" w:hAnsi="Arial Narrow"/>
          <w:noProof/>
          <w:spacing w:val="0"/>
          <w:szCs w:val="24"/>
        </w:rPr>
        <w:t xml:space="preserve">) del </w:t>
      </w:r>
      <w:r>
        <w:rPr>
          <w:rFonts w:ascii="Arial Narrow" w:hAnsi="Arial Narrow"/>
          <w:noProof/>
          <w:spacing w:val="0"/>
          <w:szCs w:val="24"/>
        </w:rPr>
        <w:t>Convenio de</w:t>
      </w:r>
      <w:r w:rsidR="00922715">
        <w:rPr>
          <w:rFonts w:ascii="Arial Narrow" w:hAnsi="Arial Narrow"/>
          <w:noProof/>
          <w:spacing w:val="0"/>
          <w:szCs w:val="24"/>
        </w:rPr>
        <w:t xml:space="preserve"> cooperación educativa entre la</w:t>
      </w:r>
      <w:r w:rsidRPr="001B643B">
        <w:rPr>
          <w:rFonts w:ascii="Arial Narrow" w:hAnsi="Arial Narrow"/>
          <w:noProof/>
          <w:spacing w:val="0"/>
          <w:szCs w:val="24"/>
        </w:rPr>
        <w:t xml:space="preserve"> Agencia Estatal Consejo Superior de Investigaciones Científicas y la Universidad Complutense de Madrid para el desarrollo de prácticas académicas externas de</w:t>
      </w:r>
      <w:r w:rsidR="000B5FB1" w:rsidRPr="0032495C">
        <w:rPr>
          <w:rFonts w:ascii="Arial Narrow" w:hAnsi="Arial Narrow"/>
          <w:noProof/>
          <w:spacing w:val="0"/>
          <w:szCs w:val="24"/>
        </w:rPr>
        <w:t xml:space="preserve"> </w:t>
      </w:r>
      <w:r>
        <w:rPr>
          <w:rFonts w:ascii="Arial Narrow" w:hAnsi="Arial Narrow"/>
          <w:noProof/>
          <w:spacing w:val="0"/>
          <w:szCs w:val="24"/>
        </w:rPr>
        <w:t>Máster y/o Trabajos de Fin de Máster”, fir</w:t>
      </w:r>
      <w:r w:rsidR="000B5FB1" w:rsidRPr="0032495C">
        <w:rPr>
          <w:rFonts w:ascii="Arial Narrow" w:hAnsi="Arial Narrow"/>
          <w:noProof/>
          <w:spacing w:val="0"/>
          <w:szCs w:val="24"/>
        </w:rPr>
        <w:t>rmado</w:t>
      </w:r>
      <w:r>
        <w:rPr>
          <w:rFonts w:ascii="Arial Narrow" w:hAnsi="Arial Narrow"/>
          <w:noProof/>
          <w:spacing w:val="0"/>
          <w:szCs w:val="24"/>
        </w:rPr>
        <w:t xml:space="preserve"> en Madrid, </w:t>
      </w:r>
      <w:r w:rsidR="000B5FB1" w:rsidRPr="0032495C">
        <w:rPr>
          <w:rFonts w:ascii="Arial Narrow" w:hAnsi="Arial Narrow"/>
          <w:noProof/>
          <w:spacing w:val="0"/>
          <w:szCs w:val="24"/>
        </w:rPr>
        <w:t xml:space="preserve"> el </w:t>
      </w:r>
      <w:r w:rsidR="00C25A7D">
        <w:rPr>
          <w:rFonts w:ascii="Arial Narrow" w:hAnsi="Arial Narrow"/>
          <w:noProof/>
          <w:spacing w:val="0"/>
          <w:szCs w:val="24"/>
        </w:rPr>
        <w:t xml:space="preserve">                </w:t>
      </w:r>
      <w:r w:rsidRPr="001B643B">
        <w:rPr>
          <w:rFonts w:ascii="Arial Narrow" w:hAnsi="Arial Narrow"/>
          <w:bCs/>
          <w:noProof/>
          <w:spacing w:val="0"/>
          <w:szCs w:val="24"/>
          <w:lang w:val="es-ES_tradnl"/>
        </w:rPr>
        <w:t xml:space="preserve">se solicita la realización de prácticas académicas externas para </w:t>
      </w:r>
      <w:r>
        <w:rPr>
          <w:rFonts w:ascii="Arial Narrow" w:hAnsi="Arial Narrow"/>
          <w:bCs/>
          <w:noProof/>
          <w:spacing w:val="0"/>
          <w:szCs w:val="24"/>
          <w:lang w:val="es-ES_tradnl"/>
        </w:rPr>
        <w:t>estudiantes</w:t>
      </w:r>
      <w:r w:rsidRPr="001B643B">
        <w:rPr>
          <w:rFonts w:ascii="Arial Narrow" w:hAnsi="Arial Narrow"/>
          <w:bCs/>
          <w:noProof/>
          <w:spacing w:val="0"/>
          <w:szCs w:val="24"/>
          <w:lang w:val="es-ES_tradnl"/>
        </w:rPr>
        <w:t xml:space="preserve"> de esta Universidad, según se recoge a continuación.</w:t>
      </w:r>
    </w:p>
    <w:p w14:paraId="6820D0B3" w14:textId="77777777" w:rsidR="001B643B" w:rsidRPr="00956CBC" w:rsidRDefault="001B643B" w:rsidP="0032495C">
      <w:pPr>
        <w:pStyle w:val="Estilo1"/>
        <w:spacing w:after="120" w:line="276" w:lineRule="auto"/>
        <w:ind w:firstLine="0"/>
        <w:rPr>
          <w:rFonts w:ascii="Arial Narrow" w:hAnsi="Arial Narrow"/>
          <w:noProof/>
          <w:spacing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864"/>
      </w:tblGrid>
      <w:tr w:rsidR="001A6DE1" w:rsidRPr="00201803" w14:paraId="14178C41" w14:textId="77777777" w:rsidTr="00201803">
        <w:tc>
          <w:tcPr>
            <w:tcW w:w="4943" w:type="dxa"/>
            <w:shd w:val="clear" w:color="auto" w:fill="auto"/>
          </w:tcPr>
          <w:p w14:paraId="4DF34DF3" w14:textId="77777777" w:rsidR="001A6DE1" w:rsidRPr="00201803" w:rsidRDefault="001A6DE1" w:rsidP="00956CBC">
            <w:pPr>
              <w:pStyle w:val="Estilo1"/>
              <w:spacing w:after="120" w:line="276" w:lineRule="auto"/>
              <w:ind w:firstLine="0"/>
              <w:rPr>
                <w:rFonts w:ascii="Arial Narrow" w:hAnsi="Arial Narrow"/>
                <w:noProof/>
                <w:spacing w:val="0"/>
                <w:szCs w:val="24"/>
              </w:rPr>
            </w:pPr>
            <w:r w:rsidRPr="00201803">
              <w:rPr>
                <w:rFonts w:ascii="Arial Narrow" w:hAnsi="Arial Narrow"/>
                <w:noProof/>
                <w:spacing w:val="0"/>
                <w:szCs w:val="24"/>
              </w:rPr>
              <w:t xml:space="preserve">1.- </w:t>
            </w:r>
            <w:r w:rsidR="00956CBC">
              <w:rPr>
                <w:rFonts w:ascii="Arial Narrow" w:hAnsi="Arial Narrow"/>
                <w:noProof/>
                <w:spacing w:val="0"/>
                <w:szCs w:val="24"/>
              </w:rPr>
              <w:t xml:space="preserve">Denominación del </w:t>
            </w:r>
            <w:r w:rsidR="008F5893">
              <w:rPr>
                <w:rFonts w:ascii="Arial Narrow" w:hAnsi="Arial Narrow"/>
                <w:noProof/>
                <w:spacing w:val="0"/>
                <w:szCs w:val="24"/>
              </w:rPr>
              <w:t xml:space="preserve">programa de </w:t>
            </w:r>
            <w:r w:rsidR="00956CBC">
              <w:rPr>
                <w:rFonts w:ascii="Arial Narrow" w:hAnsi="Arial Narrow"/>
                <w:noProof/>
                <w:spacing w:val="0"/>
                <w:szCs w:val="24"/>
              </w:rPr>
              <w:t>Máster</w:t>
            </w:r>
            <w:r w:rsidR="00212525" w:rsidRPr="00201803">
              <w:rPr>
                <w:rFonts w:ascii="Arial Narrow" w:hAnsi="Arial Narrow"/>
                <w:noProof/>
                <w:spacing w:val="0"/>
                <w:szCs w:val="24"/>
              </w:rPr>
              <w:t>:</w:t>
            </w:r>
          </w:p>
        </w:tc>
        <w:tc>
          <w:tcPr>
            <w:tcW w:w="4943" w:type="dxa"/>
            <w:shd w:val="clear" w:color="auto" w:fill="auto"/>
          </w:tcPr>
          <w:p w14:paraId="0A0244D6" w14:textId="77777777" w:rsidR="001A6DE1" w:rsidRPr="00201803" w:rsidRDefault="001A6DE1" w:rsidP="00201803">
            <w:pPr>
              <w:pStyle w:val="Estilo1"/>
              <w:spacing w:after="120" w:line="276" w:lineRule="auto"/>
              <w:ind w:firstLine="0"/>
              <w:rPr>
                <w:rFonts w:ascii="Arial Narrow" w:hAnsi="Arial Narrow"/>
                <w:noProof/>
                <w:spacing w:val="0"/>
                <w:szCs w:val="24"/>
              </w:rPr>
            </w:pPr>
          </w:p>
        </w:tc>
      </w:tr>
      <w:tr w:rsidR="001A6DE1" w:rsidRPr="00201803" w14:paraId="6035ED32" w14:textId="77777777" w:rsidTr="00201803">
        <w:tc>
          <w:tcPr>
            <w:tcW w:w="4943" w:type="dxa"/>
            <w:shd w:val="clear" w:color="auto" w:fill="auto"/>
          </w:tcPr>
          <w:p w14:paraId="666C4A2A" w14:textId="77777777" w:rsidR="001A6DE1" w:rsidRPr="00201803" w:rsidRDefault="001A6DE1" w:rsidP="00651287">
            <w:pPr>
              <w:pStyle w:val="Estilo1"/>
              <w:spacing w:after="120" w:line="276" w:lineRule="auto"/>
              <w:ind w:left="284" w:hanging="284"/>
              <w:rPr>
                <w:rFonts w:ascii="Arial Narrow" w:hAnsi="Arial Narrow"/>
                <w:noProof/>
                <w:spacing w:val="0"/>
                <w:szCs w:val="24"/>
              </w:rPr>
            </w:pPr>
            <w:r w:rsidRPr="00201803">
              <w:rPr>
                <w:rFonts w:ascii="Arial Narrow" w:hAnsi="Arial Narrow"/>
                <w:noProof/>
                <w:spacing w:val="0"/>
                <w:szCs w:val="24"/>
              </w:rPr>
              <w:t xml:space="preserve">2.- </w:t>
            </w:r>
            <w:r w:rsidR="00651287">
              <w:rPr>
                <w:rFonts w:ascii="Arial Narrow" w:hAnsi="Arial Narrow"/>
                <w:noProof/>
                <w:spacing w:val="0"/>
                <w:szCs w:val="24"/>
              </w:rPr>
              <w:t>I</w:t>
            </w:r>
            <w:r w:rsidRPr="00201803">
              <w:rPr>
                <w:rFonts w:ascii="Arial Narrow" w:hAnsi="Arial Narrow"/>
                <w:noProof/>
                <w:spacing w:val="0"/>
                <w:szCs w:val="24"/>
              </w:rPr>
              <w:t>nstituto del CSIC donde se desarrollarán las actividades</w:t>
            </w:r>
            <w:r w:rsidR="00212525" w:rsidRPr="00201803">
              <w:rPr>
                <w:rFonts w:ascii="Arial Narrow" w:hAnsi="Arial Narrow"/>
                <w:noProof/>
                <w:spacing w:val="0"/>
                <w:szCs w:val="24"/>
              </w:rPr>
              <w:t>:</w:t>
            </w:r>
          </w:p>
        </w:tc>
        <w:tc>
          <w:tcPr>
            <w:tcW w:w="4943" w:type="dxa"/>
            <w:shd w:val="clear" w:color="auto" w:fill="auto"/>
          </w:tcPr>
          <w:p w14:paraId="63662212" w14:textId="77777777" w:rsidR="001A6DE1" w:rsidRPr="00201803" w:rsidRDefault="001A6DE1" w:rsidP="00201803">
            <w:pPr>
              <w:pStyle w:val="Estilo1"/>
              <w:spacing w:after="120" w:line="276" w:lineRule="auto"/>
              <w:ind w:firstLine="0"/>
              <w:rPr>
                <w:rFonts w:ascii="Arial Narrow" w:hAnsi="Arial Narrow"/>
                <w:noProof/>
                <w:spacing w:val="0"/>
                <w:szCs w:val="24"/>
              </w:rPr>
            </w:pPr>
          </w:p>
        </w:tc>
      </w:tr>
      <w:tr w:rsidR="001A6DE1" w:rsidRPr="00201803" w14:paraId="6D4A05F2" w14:textId="77777777" w:rsidTr="00201803">
        <w:tc>
          <w:tcPr>
            <w:tcW w:w="4943" w:type="dxa"/>
            <w:shd w:val="clear" w:color="auto" w:fill="auto"/>
          </w:tcPr>
          <w:p w14:paraId="0FD97D25" w14:textId="2183D7A7" w:rsidR="001A6DE1" w:rsidRPr="00201803" w:rsidRDefault="001A6DE1" w:rsidP="00CC4E01">
            <w:pPr>
              <w:pStyle w:val="Estilo1"/>
              <w:spacing w:after="120" w:line="276" w:lineRule="auto"/>
              <w:ind w:firstLine="0"/>
              <w:rPr>
                <w:rFonts w:ascii="Arial Narrow" w:hAnsi="Arial Narrow"/>
                <w:noProof/>
                <w:spacing w:val="0"/>
                <w:szCs w:val="24"/>
              </w:rPr>
            </w:pPr>
            <w:r w:rsidRPr="00201803">
              <w:rPr>
                <w:rFonts w:ascii="Arial Narrow" w:hAnsi="Arial Narrow"/>
                <w:noProof/>
                <w:spacing w:val="0"/>
                <w:szCs w:val="24"/>
              </w:rPr>
              <w:t xml:space="preserve">3.- Coordinador/a del </w:t>
            </w:r>
            <w:r w:rsidR="00956CBC">
              <w:rPr>
                <w:rFonts w:ascii="Arial Narrow" w:hAnsi="Arial Narrow"/>
                <w:noProof/>
                <w:spacing w:val="0"/>
                <w:szCs w:val="24"/>
              </w:rPr>
              <w:t>Máster</w:t>
            </w:r>
            <w:r w:rsidRPr="00201803">
              <w:rPr>
                <w:rFonts w:ascii="Arial Narrow" w:hAnsi="Arial Narrow"/>
                <w:noProof/>
                <w:spacing w:val="0"/>
                <w:szCs w:val="24"/>
              </w:rPr>
              <w:t xml:space="preserve"> de la</w:t>
            </w:r>
            <w:r w:rsidR="00CC4E01">
              <w:rPr>
                <w:rFonts w:ascii="Arial Narrow" w:hAnsi="Arial Narrow"/>
                <w:noProof/>
                <w:spacing w:val="0"/>
                <w:szCs w:val="24"/>
              </w:rPr>
              <w:t xml:space="preserve"> UCM</w:t>
            </w:r>
          </w:p>
        </w:tc>
        <w:tc>
          <w:tcPr>
            <w:tcW w:w="4943" w:type="dxa"/>
            <w:shd w:val="clear" w:color="auto" w:fill="auto"/>
          </w:tcPr>
          <w:p w14:paraId="25A2B016" w14:textId="77777777" w:rsidR="001A6DE1" w:rsidRPr="00201803" w:rsidRDefault="001A6DE1" w:rsidP="00201803">
            <w:pPr>
              <w:pStyle w:val="Estilo1"/>
              <w:spacing w:after="120" w:line="276" w:lineRule="auto"/>
              <w:ind w:firstLine="0"/>
              <w:rPr>
                <w:rFonts w:ascii="Arial Narrow" w:hAnsi="Arial Narrow"/>
                <w:noProof/>
                <w:spacing w:val="0"/>
                <w:szCs w:val="24"/>
              </w:rPr>
            </w:pPr>
          </w:p>
        </w:tc>
      </w:tr>
      <w:tr w:rsidR="001A6DE1" w:rsidRPr="00201803" w14:paraId="19106585" w14:textId="77777777" w:rsidTr="00201803">
        <w:tc>
          <w:tcPr>
            <w:tcW w:w="4943" w:type="dxa"/>
            <w:shd w:val="clear" w:color="auto" w:fill="auto"/>
          </w:tcPr>
          <w:p w14:paraId="4BD2F978" w14:textId="235B69C5" w:rsidR="001A6DE1" w:rsidRPr="00201803" w:rsidRDefault="001A6DE1" w:rsidP="00CC4E01">
            <w:pPr>
              <w:pStyle w:val="Estilo1"/>
              <w:spacing w:after="120" w:line="276" w:lineRule="auto"/>
              <w:ind w:firstLine="0"/>
              <w:rPr>
                <w:rFonts w:ascii="Arial Narrow" w:hAnsi="Arial Narrow"/>
                <w:noProof/>
                <w:spacing w:val="0"/>
                <w:szCs w:val="24"/>
              </w:rPr>
            </w:pPr>
            <w:r w:rsidRPr="00201803">
              <w:rPr>
                <w:rFonts w:ascii="Arial Narrow" w:hAnsi="Arial Narrow"/>
                <w:noProof/>
                <w:spacing w:val="0"/>
                <w:szCs w:val="24"/>
              </w:rPr>
              <w:t>4.- Tutor/a académico/a de la</w:t>
            </w:r>
            <w:r w:rsidR="00CC4E01">
              <w:rPr>
                <w:rFonts w:ascii="Arial Narrow" w:hAnsi="Arial Narrow"/>
                <w:noProof/>
                <w:spacing w:val="0"/>
                <w:szCs w:val="24"/>
              </w:rPr>
              <w:t xml:space="preserve"> UCM</w:t>
            </w:r>
          </w:p>
        </w:tc>
        <w:tc>
          <w:tcPr>
            <w:tcW w:w="4943" w:type="dxa"/>
            <w:shd w:val="clear" w:color="auto" w:fill="auto"/>
          </w:tcPr>
          <w:p w14:paraId="77B94170" w14:textId="77777777" w:rsidR="001A6DE1" w:rsidRPr="00201803" w:rsidRDefault="001A6DE1" w:rsidP="00201803">
            <w:pPr>
              <w:pStyle w:val="Estilo1"/>
              <w:spacing w:after="120" w:line="276" w:lineRule="auto"/>
              <w:ind w:firstLine="0"/>
              <w:rPr>
                <w:rFonts w:ascii="Arial Narrow" w:hAnsi="Arial Narrow"/>
                <w:noProof/>
                <w:spacing w:val="0"/>
                <w:szCs w:val="24"/>
              </w:rPr>
            </w:pPr>
          </w:p>
        </w:tc>
      </w:tr>
      <w:tr w:rsidR="001A6DE1" w:rsidRPr="00201803" w14:paraId="1A149BD3" w14:textId="77777777" w:rsidTr="00201803">
        <w:tc>
          <w:tcPr>
            <w:tcW w:w="4943" w:type="dxa"/>
            <w:shd w:val="clear" w:color="auto" w:fill="auto"/>
          </w:tcPr>
          <w:p w14:paraId="25134E4C" w14:textId="77777777" w:rsidR="001A6DE1" w:rsidRPr="00201803" w:rsidRDefault="001A6DE1" w:rsidP="00201803">
            <w:pPr>
              <w:pStyle w:val="Estilo1"/>
              <w:spacing w:after="120" w:line="276" w:lineRule="auto"/>
              <w:ind w:firstLine="0"/>
              <w:rPr>
                <w:rFonts w:ascii="Arial Narrow" w:hAnsi="Arial Narrow"/>
                <w:noProof/>
                <w:spacing w:val="0"/>
                <w:szCs w:val="24"/>
              </w:rPr>
            </w:pPr>
            <w:r w:rsidRPr="00201803">
              <w:rPr>
                <w:rFonts w:ascii="Arial Narrow" w:hAnsi="Arial Narrow"/>
                <w:noProof/>
                <w:spacing w:val="0"/>
                <w:szCs w:val="24"/>
              </w:rPr>
              <w:t>5.- O</w:t>
            </w:r>
            <w:r w:rsidRPr="00201803">
              <w:rPr>
                <w:rFonts w:ascii="Arial Narrow" w:hAnsi="Arial Narrow"/>
                <w:noProof/>
                <w:spacing w:val="0"/>
                <w:szCs w:val="24"/>
                <w:lang w:val="es-MX"/>
              </w:rPr>
              <w:t xml:space="preserve">rganizador/a del </w:t>
            </w:r>
            <w:r w:rsidR="00956CBC">
              <w:rPr>
                <w:rFonts w:ascii="Arial Narrow" w:hAnsi="Arial Narrow"/>
                <w:noProof/>
                <w:spacing w:val="0"/>
                <w:szCs w:val="24"/>
                <w:lang w:val="es-MX"/>
              </w:rPr>
              <w:t>Máster</w:t>
            </w:r>
            <w:r w:rsidRPr="00201803">
              <w:rPr>
                <w:rFonts w:ascii="Arial Narrow" w:hAnsi="Arial Narrow"/>
                <w:noProof/>
                <w:spacing w:val="0"/>
                <w:szCs w:val="24"/>
                <w:lang w:val="es-MX"/>
              </w:rPr>
              <w:t xml:space="preserve"> del CSIC</w:t>
            </w:r>
            <w:r w:rsidR="00212525" w:rsidRPr="00201803">
              <w:rPr>
                <w:rFonts w:ascii="Arial Narrow" w:hAnsi="Arial Narrow"/>
                <w:noProof/>
                <w:spacing w:val="0"/>
                <w:szCs w:val="24"/>
                <w:lang w:val="es-MX"/>
              </w:rPr>
              <w:t>:</w:t>
            </w:r>
          </w:p>
        </w:tc>
        <w:tc>
          <w:tcPr>
            <w:tcW w:w="4943" w:type="dxa"/>
            <w:shd w:val="clear" w:color="auto" w:fill="auto"/>
          </w:tcPr>
          <w:p w14:paraId="70AF8F2D" w14:textId="77777777" w:rsidR="001A6DE1" w:rsidRPr="00201803" w:rsidRDefault="001A6DE1" w:rsidP="00201803">
            <w:pPr>
              <w:pStyle w:val="Estilo1"/>
              <w:spacing w:after="120" w:line="276" w:lineRule="auto"/>
              <w:ind w:firstLine="0"/>
              <w:rPr>
                <w:rFonts w:ascii="Arial Narrow" w:hAnsi="Arial Narrow"/>
                <w:noProof/>
                <w:spacing w:val="0"/>
                <w:szCs w:val="24"/>
              </w:rPr>
            </w:pPr>
          </w:p>
        </w:tc>
      </w:tr>
      <w:tr w:rsidR="001A6DE1" w:rsidRPr="00201803" w14:paraId="28556A72" w14:textId="77777777" w:rsidTr="00201803">
        <w:tc>
          <w:tcPr>
            <w:tcW w:w="4943" w:type="dxa"/>
            <w:shd w:val="clear" w:color="auto" w:fill="auto"/>
          </w:tcPr>
          <w:p w14:paraId="23AAA57A" w14:textId="77777777" w:rsidR="001A6DE1" w:rsidRPr="00201803" w:rsidRDefault="001A6DE1" w:rsidP="00201803">
            <w:pPr>
              <w:pStyle w:val="Estilo1"/>
              <w:spacing w:after="120" w:line="276" w:lineRule="auto"/>
              <w:ind w:firstLine="0"/>
              <w:rPr>
                <w:rFonts w:ascii="Arial Narrow" w:hAnsi="Arial Narrow"/>
                <w:noProof/>
                <w:spacing w:val="0"/>
                <w:szCs w:val="24"/>
              </w:rPr>
            </w:pPr>
            <w:r w:rsidRPr="00201803">
              <w:rPr>
                <w:rFonts w:ascii="Arial Narrow" w:hAnsi="Arial Narrow"/>
                <w:noProof/>
                <w:spacing w:val="0"/>
                <w:szCs w:val="24"/>
              </w:rPr>
              <w:t>6.- Responsable de prácticas</w:t>
            </w:r>
            <w:r w:rsidR="000A1A50">
              <w:rPr>
                <w:rFonts w:ascii="Arial Narrow" w:hAnsi="Arial Narrow"/>
                <w:noProof/>
                <w:spacing w:val="0"/>
                <w:szCs w:val="24"/>
              </w:rPr>
              <w:t>/ Trabajo F</w:t>
            </w:r>
            <w:r w:rsidR="00641770">
              <w:rPr>
                <w:rFonts w:ascii="Arial Narrow" w:hAnsi="Arial Narrow"/>
                <w:noProof/>
                <w:spacing w:val="0"/>
                <w:szCs w:val="24"/>
              </w:rPr>
              <w:t xml:space="preserve">in de </w:t>
            </w:r>
            <w:r w:rsidR="00956CBC">
              <w:rPr>
                <w:rFonts w:ascii="Arial Narrow" w:hAnsi="Arial Narrow"/>
                <w:noProof/>
                <w:spacing w:val="0"/>
                <w:szCs w:val="24"/>
              </w:rPr>
              <w:t>Máster</w:t>
            </w:r>
            <w:r w:rsidRPr="00201803">
              <w:rPr>
                <w:rFonts w:ascii="Arial Narrow" w:hAnsi="Arial Narrow"/>
                <w:noProof/>
                <w:spacing w:val="0"/>
                <w:szCs w:val="24"/>
              </w:rPr>
              <w:t xml:space="preserve"> del CSIC</w:t>
            </w:r>
            <w:r w:rsidR="00212525" w:rsidRPr="00201803">
              <w:rPr>
                <w:rFonts w:ascii="Arial Narrow" w:hAnsi="Arial Narrow"/>
                <w:noProof/>
                <w:spacing w:val="0"/>
                <w:szCs w:val="24"/>
              </w:rPr>
              <w:t>:</w:t>
            </w:r>
          </w:p>
        </w:tc>
        <w:tc>
          <w:tcPr>
            <w:tcW w:w="4943" w:type="dxa"/>
            <w:shd w:val="clear" w:color="auto" w:fill="auto"/>
          </w:tcPr>
          <w:p w14:paraId="649AF928" w14:textId="77777777" w:rsidR="001A6DE1" w:rsidRPr="00201803" w:rsidRDefault="001A6DE1" w:rsidP="00201803">
            <w:pPr>
              <w:pStyle w:val="Estilo1"/>
              <w:spacing w:after="120" w:line="276" w:lineRule="auto"/>
              <w:ind w:firstLine="0"/>
              <w:rPr>
                <w:rFonts w:ascii="Arial Narrow" w:hAnsi="Arial Narrow"/>
                <w:noProof/>
                <w:spacing w:val="0"/>
                <w:szCs w:val="24"/>
              </w:rPr>
            </w:pPr>
          </w:p>
        </w:tc>
      </w:tr>
      <w:tr w:rsidR="00922715" w:rsidRPr="00201803" w14:paraId="45BF14FA" w14:textId="77777777" w:rsidTr="00201803">
        <w:tc>
          <w:tcPr>
            <w:tcW w:w="4943" w:type="dxa"/>
            <w:shd w:val="clear" w:color="auto" w:fill="auto"/>
          </w:tcPr>
          <w:p w14:paraId="32E70B8E" w14:textId="373FD03D" w:rsidR="00922715" w:rsidRPr="00201803" w:rsidRDefault="00922715" w:rsidP="00641770">
            <w:pPr>
              <w:pStyle w:val="Estilo1"/>
              <w:spacing w:after="120" w:line="276" w:lineRule="auto"/>
              <w:ind w:firstLine="0"/>
              <w:rPr>
                <w:rFonts w:ascii="Arial Narrow" w:hAnsi="Arial Narrow"/>
                <w:noProof/>
                <w:spacing w:val="0"/>
                <w:szCs w:val="24"/>
              </w:rPr>
            </w:pPr>
            <w:r>
              <w:rPr>
                <w:rFonts w:ascii="Arial Narrow" w:hAnsi="Arial Narrow"/>
                <w:noProof/>
                <w:spacing w:val="0"/>
                <w:szCs w:val="24"/>
              </w:rPr>
              <w:t>7. Número de plazas que se solicitan:</w:t>
            </w:r>
          </w:p>
        </w:tc>
        <w:tc>
          <w:tcPr>
            <w:tcW w:w="4943" w:type="dxa"/>
            <w:shd w:val="clear" w:color="auto" w:fill="auto"/>
          </w:tcPr>
          <w:p w14:paraId="64B3187B" w14:textId="77777777" w:rsidR="00922715" w:rsidRPr="00201803" w:rsidRDefault="00922715" w:rsidP="00201803">
            <w:pPr>
              <w:pStyle w:val="Estilo1"/>
              <w:spacing w:after="120" w:line="276" w:lineRule="auto"/>
              <w:ind w:firstLine="0"/>
              <w:rPr>
                <w:rFonts w:ascii="Arial Narrow" w:hAnsi="Arial Narrow"/>
                <w:noProof/>
                <w:spacing w:val="0"/>
                <w:szCs w:val="24"/>
              </w:rPr>
            </w:pPr>
          </w:p>
        </w:tc>
      </w:tr>
      <w:tr w:rsidR="001A6DE1" w:rsidRPr="00201803" w14:paraId="7D408533" w14:textId="77777777" w:rsidTr="00201803">
        <w:tc>
          <w:tcPr>
            <w:tcW w:w="4943" w:type="dxa"/>
            <w:shd w:val="clear" w:color="auto" w:fill="auto"/>
          </w:tcPr>
          <w:p w14:paraId="6FE15501" w14:textId="128772AE" w:rsidR="001A6DE1" w:rsidRPr="00201803" w:rsidRDefault="00922715" w:rsidP="00641770">
            <w:pPr>
              <w:pStyle w:val="Estilo1"/>
              <w:spacing w:after="120" w:line="276" w:lineRule="auto"/>
              <w:ind w:firstLine="0"/>
              <w:rPr>
                <w:rFonts w:ascii="Arial Narrow" w:hAnsi="Arial Narrow"/>
                <w:noProof/>
                <w:spacing w:val="0"/>
                <w:szCs w:val="24"/>
              </w:rPr>
            </w:pPr>
            <w:r>
              <w:rPr>
                <w:rFonts w:ascii="Arial Narrow" w:hAnsi="Arial Narrow"/>
                <w:noProof/>
                <w:spacing w:val="0"/>
                <w:szCs w:val="24"/>
              </w:rPr>
              <w:t>8</w:t>
            </w:r>
            <w:r w:rsidR="001A6DE1" w:rsidRPr="00201803">
              <w:rPr>
                <w:rFonts w:ascii="Arial Narrow" w:hAnsi="Arial Narrow"/>
                <w:noProof/>
                <w:spacing w:val="0"/>
                <w:szCs w:val="24"/>
              </w:rPr>
              <w:t xml:space="preserve">.- Finalidad de las </w:t>
            </w:r>
            <w:r w:rsidR="00641770">
              <w:rPr>
                <w:rFonts w:ascii="Arial Narrow" w:hAnsi="Arial Narrow"/>
                <w:noProof/>
                <w:spacing w:val="0"/>
                <w:szCs w:val="24"/>
              </w:rPr>
              <w:t>actividades</w:t>
            </w:r>
            <w:r w:rsidR="00212525" w:rsidRPr="00201803">
              <w:rPr>
                <w:rFonts w:ascii="Arial Narrow" w:hAnsi="Arial Narrow"/>
                <w:noProof/>
                <w:spacing w:val="0"/>
                <w:szCs w:val="24"/>
              </w:rPr>
              <w:t>:</w:t>
            </w:r>
          </w:p>
        </w:tc>
        <w:tc>
          <w:tcPr>
            <w:tcW w:w="4943" w:type="dxa"/>
            <w:shd w:val="clear" w:color="auto" w:fill="auto"/>
          </w:tcPr>
          <w:p w14:paraId="3286ED0B" w14:textId="77777777" w:rsidR="001A6DE1" w:rsidRPr="00201803" w:rsidRDefault="001A6DE1" w:rsidP="00201803">
            <w:pPr>
              <w:pStyle w:val="Estilo1"/>
              <w:spacing w:after="120" w:line="276" w:lineRule="auto"/>
              <w:ind w:firstLine="0"/>
              <w:rPr>
                <w:rFonts w:ascii="Arial Narrow" w:hAnsi="Arial Narrow"/>
                <w:noProof/>
                <w:spacing w:val="0"/>
                <w:szCs w:val="24"/>
              </w:rPr>
            </w:pPr>
          </w:p>
        </w:tc>
      </w:tr>
      <w:tr w:rsidR="00747D6A" w:rsidRPr="00201803" w14:paraId="6F451803" w14:textId="77777777" w:rsidTr="00201803">
        <w:tc>
          <w:tcPr>
            <w:tcW w:w="4943" w:type="dxa"/>
            <w:shd w:val="clear" w:color="auto" w:fill="auto"/>
          </w:tcPr>
          <w:p w14:paraId="71E7F905" w14:textId="17DCEFB7" w:rsidR="00747D6A" w:rsidRPr="00201803" w:rsidRDefault="00747D6A" w:rsidP="00201803">
            <w:pPr>
              <w:pStyle w:val="Estilo1"/>
              <w:spacing w:after="120" w:line="276" w:lineRule="auto"/>
              <w:ind w:firstLine="0"/>
              <w:rPr>
                <w:rFonts w:ascii="Arial Narrow" w:hAnsi="Arial Narrow"/>
                <w:noProof/>
                <w:spacing w:val="0"/>
                <w:szCs w:val="24"/>
              </w:rPr>
            </w:pPr>
            <w:r>
              <w:rPr>
                <w:rFonts w:ascii="Arial Narrow" w:hAnsi="Arial Narrow"/>
                <w:noProof/>
                <w:spacing w:val="0"/>
                <w:szCs w:val="24"/>
              </w:rPr>
              <w:t xml:space="preserve">     </w:t>
            </w:r>
            <w:r w:rsidRPr="00747D6A">
              <w:rPr>
                <w:rFonts w:ascii="Arial Narrow" w:hAnsi="Arial Narrow"/>
                <w:noProof/>
                <w:spacing w:val="0"/>
                <w:szCs w:val="24"/>
              </w:rPr>
              <w:t>Objetivos programáticos y actividades previstas:</w:t>
            </w:r>
          </w:p>
        </w:tc>
        <w:tc>
          <w:tcPr>
            <w:tcW w:w="4943" w:type="dxa"/>
            <w:shd w:val="clear" w:color="auto" w:fill="auto"/>
          </w:tcPr>
          <w:p w14:paraId="6B491F5D" w14:textId="77777777" w:rsidR="00747D6A" w:rsidRPr="00201803" w:rsidRDefault="00747D6A" w:rsidP="00201803">
            <w:pPr>
              <w:pStyle w:val="Estilo1"/>
              <w:spacing w:after="120" w:line="276" w:lineRule="auto"/>
              <w:ind w:firstLine="0"/>
              <w:rPr>
                <w:rFonts w:ascii="Arial Narrow" w:hAnsi="Arial Narrow"/>
                <w:noProof/>
                <w:spacing w:val="0"/>
                <w:szCs w:val="24"/>
              </w:rPr>
            </w:pPr>
          </w:p>
        </w:tc>
      </w:tr>
      <w:tr w:rsidR="001A6DE1" w:rsidRPr="00201803" w14:paraId="5B412CAD" w14:textId="77777777" w:rsidTr="00201803">
        <w:tc>
          <w:tcPr>
            <w:tcW w:w="4943" w:type="dxa"/>
            <w:shd w:val="clear" w:color="auto" w:fill="auto"/>
          </w:tcPr>
          <w:p w14:paraId="2CB2C4BC" w14:textId="77777777" w:rsidR="001A6DE1" w:rsidRPr="00201803" w:rsidRDefault="001A6DE1" w:rsidP="00201803">
            <w:pPr>
              <w:pStyle w:val="Estilo1"/>
              <w:spacing w:after="120" w:line="276" w:lineRule="auto"/>
              <w:ind w:firstLine="0"/>
              <w:rPr>
                <w:rFonts w:ascii="Arial Narrow" w:hAnsi="Arial Narrow"/>
                <w:noProof/>
                <w:spacing w:val="0"/>
                <w:szCs w:val="24"/>
              </w:rPr>
            </w:pPr>
            <w:r w:rsidRPr="00201803">
              <w:rPr>
                <w:rFonts w:ascii="Arial Narrow" w:hAnsi="Arial Narrow"/>
                <w:noProof/>
                <w:spacing w:val="0"/>
                <w:szCs w:val="24"/>
              </w:rPr>
              <w:t>9.- Sistemas de evaluación y control</w:t>
            </w:r>
            <w:r w:rsidR="00212525" w:rsidRPr="00201803">
              <w:rPr>
                <w:rFonts w:ascii="Arial Narrow" w:hAnsi="Arial Narrow"/>
                <w:noProof/>
                <w:spacing w:val="0"/>
                <w:szCs w:val="24"/>
              </w:rPr>
              <w:t>:</w:t>
            </w:r>
          </w:p>
        </w:tc>
        <w:tc>
          <w:tcPr>
            <w:tcW w:w="4943" w:type="dxa"/>
            <w:shd w:val="clear" w:color="auto" w:fill="auto"/>
          </w:tcPr>
          <w:p w14:paraId="613221A2" w14:textId="77777777" w:rsidR="001A6DE1" w:rsidRPr="00201803" w:rsidRDefault="001A6DE1" w:rsidP="00201803">
            <w:pPr>
              <w:pStyle w:val="Estilo1"/>
              <w:spacing w:after="120" w:line="276" w:lineRule="auto"/>
              <w:ind w:firstLine="0"/>
              <w:rPr>
                <w:rFonts w:ascii="Arial Narrow" w:hAnsi="Arial Narrow"/>
                <w:noProof/>
                <w:spacing w:val="0"/>
                <w:szCs w:val="24"/>
              </w:rPr>
            </w:pPr>
          </w:p>
        </w:tc>
      </w:tr>
      <w:tr w:rsidR="001A6DE1" w:rsidRPr="00201803" w14:paraId="5626C0AF" w14:textId="77777777" w:rsidTr="00201803">
        <w:tc>
          <w:tcPr>
            <w:tcW w:w="4943" w:type="dxa"/>
            <w:shd w:val="clear" w:color="auto" w:fill="auto"/>
          </w:tcPr>
          <w:p w14:paraId="6E5BC71B" w14:textId="77777777" w:rsidR="001A6DE1" w:rsidRPr="00201803" w:rsidRDefault="001A6DE1" w:rsidP="00641770">
            <w:pPr>
              <w:pStyle w:val="Estilo1"/>
              <w:spacing w:after="120" w:line="276" w:lineRule="auto"/>
              <w:ind w:firstLine="0"/>
              <w:rPr>
                <w:rFonts w:ascii="Arial Narrow" w:hAnsi="Arial Narrow"/>
                <w:noProof/>
                <w:spacing w:val="0"/>
                <w:szCs w:val="24"/>
              </w:rPr>
            </w:pPr>
            <w:r w:rsidRPr="00201803">
              <w:rPr>
                <w:rFonts w:ascii="Arial Narrow" w:hAnsi="Arial Narrow"/>
                <w:noProof/>
                <w:spacing w:val="0"/>
                <w:szCs w:val="24"/>
              </w:rPr>
              <w:t xml:space="preserve">10.- Duración de las </w:t>
            </w:r>
            <w:r w:rsidR="00641770">
              <w:rPr>
                <w:rFonts w:ascii="Arial Narrow" w:hAnsi="Arial Narrow"/>
                <w:noProof/>
                <w:spacing w:val="0"/>
                <w:szCs w:val="24"/>
              </w:rPr>
              <w:t>actividades</w:t>
            </w:r>
            <w:r w:rsidRPr="00201803">
              <w:rPr>
                <w:rFonts w:ascii="Arial Narrow" w:hAnsi="Arial Narrow"/>
                <w:noProof/>
                <w:spacing w:val="0"/>
                <w:szCs w:val="24"/>
              </w:rPr>
              <w:t xml:space="preserve"> (dd/mm/aa):</w:t>
            </w:r>
          </w:p>
        </w:tc>
        <w:tc>
          <w:tcPr>
            <w:tcW w:w="4943" w:type="dxa"/>
            <w:shd w:val="clear" w:color="auto" w:fill="auto"/>
          </w:tcPr>
          <w:p w14:paraId="51F243FA" w14:textId="77777777" w:rsidR="001A6DE1" w:rsidRPr="00201803" w:rsidRDefault="00026C40" w:rsidP="00201803">
            <w:pPr>
              <w:pStyle w:val="Estilo1"/>
              <w:spacing w:after="120" w:line="276" w:lineRule="auto"/>
              <w:ind w:firstLine="0"/>
              <w:rPr>
                <w:rFonts w:ascii="Arial Narrow" w:hAnsi="Arial Narrow"/>
                <w:noProof/>
                <w:spacing w:val="0"/>
                <w:szCs w:val="24"/>
              </w:rPr>
            </w:pPr>
            <w:r w:rsidRPr="00026C40">
              <w:rPr>
                <w:rFonts w:ascii="Arial Narrow" w:hAnsi="Arial Narrow"/>
                <w:noProof/>
                <w:spacing w:val="0"/>
                <w:szCs w:val="24"/>
              </w:rPr>
              <w:t>Del … de ……… de 2.01.. al … de ……… de 2.01..</w:t>
            </w:r>
          </w:p>
        </w:tc>
      </w:tr>
      <w:tr w:rsidR="001A6DE1" w:rsidRPr="00201803" w14:paraId="21C62DA1" w14:textId="77777777" w:rsidTr="00201803">
        <w:tc>
          <w:tcPr>
            <w:tcW w:w="4943" w:type="dxa"/>
            <w:shd w:val="clear" w:color="auto" w:fill="auto"/>
          </w:tcPr>
          <w:p w14:paraId="27BAE4E0" w14:textId="77777777" w:rsidR="001A6DE1" w:rsidRPr="00201803" w:rsidRDefault="001A6DE1" w:rsidP="00641770">
            <w:pPr>
              <w:pStyle w:val="Estilo1"/>
              <w:spacing w:after="120" w:line="276" w:lineRule="auto"/>
              <w:ind w:firstLine="0"/>
              <w:rPr>
                <w:rFonts w:ascii="Arial Narrow" w:hAnsi="Arial Narrow"/>
                <w:noProof/>
                <w:spacing w:val="0"/>
                <w:szCs w:val="24"/>
              </w:rPr>
            </w:pPr>
            <w:r w:rsidRPr="00201803">
              <w:rPr>
                <w:rFonts w:ascii="Arial Narrow" w:hAnsi="Arial Narrow"/>
                <w:noProof/>
                <w:spacing w:val="0"/>
                <w:szCs w:val="24"/>
              </w:rPr>
              <w:t xml:space="preserve">11.- Horario de las </w:t>
            </w:r>
            <w:r w:rsidR="00641770">
              <w:rPr>
                <w:rFonts w:ascii="Arial Narrow" w:hAnsi="Arial Narrow"/>
                <w:noProof/>
                <w:spacing w:val="0"/>
                <w:szCs w:val="24"/>
              </w:rPr>
              <w:t>actividades</w:t>
            </w:r>
            <w:r w:rsidRPr="00201803">
              <w:rPr>
                <w:rFonts w:ascii="Arial Narrow" w:hAnsi="Arial Narrow"/>
                <w:noProof/>
                <w:spacing w:val="0"/>
                <w:szCs w:val="24"/>
              </w:rPr>
              <w:t xml:space="preserve"> (hh:mm): </w:t>
            </w:r>
          </w:p>
        </w:tc>
        <w:tc>
          <w:tcPr>
            <w:tcW w:w="4943" w:type="dxa"/>
            <w:shd w:val="clear" w:color="auto" w:fill="auto"/>
          </w:tcPr>
          <w:p w14:paraId="47EB1D0C" w14:textId="77777777" w:rsidR="001A6DE1" w:rsidRPr="00201803" w:rsidRDefault="001A6DE1" w:rsidP="00201803">
            <w:pPr>
              <w:pStyle w:val="Estilo1"/>
              <w:spacing w:after="120" w:line="276" w:lineRule="auto"/>
              <w:ind w:firstLine="0"/>
              <w:rPr>
                <w:rFonts w:ascii="Arial Narrow" w:hAnsi="Arial Narrow"/>
                <w:noProof/>
                <w:spacing w:val="0"/>
                <w:szCs w:val="24"/>
              </w:rPr>
            </w:pPr>
            <w:r w:rsidRPr="00201803">
              <w:rPr>
                <w:rFonts w:ascii="Arial Narrow" w:hAnsi="Arial Narrow"/>
                <w:noProof/>
                <w:spacing w:val="0"/>
                <w:szCs w:val="24"/>
              </w:rPr>
              <w:t>De……… a……… y de…….. a……………</w:t>
            </w:r>
          </w:p>
        </w:tc>
      </w:tr>
      <w:tr w:rsidR="001A6DE1" w:rsidRPr="00201803" w14:paraId="59B26B56" w14:textId="77777777" w:rsidTr="00201803">
        <w:tc>
          <w:tcPr>
            <w:tcW w:w="4943" w:type="dxa"/>
            <w:shd w:val="clear" w:color="auto" w:fill="auto"/>
          </w:tcPr>
          <w:p w14:paraId="4AD12BEA" w14:textId="77777777" w:rsidR="001A6DE1" w:rsidRPr="00201803" w:rsidRDefault="001A6DE1" w:rsidP="00201803">
            <w:pPr>
              <w:pStyle w:val="Estilo1"/>
              <w:spacing w:after="120" w:line="276" w:lineRule="auto"/>
              <w:ind w:firstLine="0"/>
              <w:rPr>
                <w:rFonts w:ascii="Arial Narrow" w:hAnsi="Arial Narrow"/>
                <w:noProof/>
                <w:spacing w:val="0"/>
                <w:szCs w:val="24"/>
              </w:rPr>
            </w:pPr>
            <w:r w:rsidRPr="00201803">
              <w:rPr>
                <w:rFonts w:ascii="Arial Narrow" w:hAnsi="Arial Narrow"/>
                <w:noProof/>
                <w:spacing w:val="0"/>
                <w:szCs w:val="24"/>
              </w:rPr>
              <w:t>12.- Nº total de horas</w:t>
            </w:r>
            <w:r w:rsidR="00212525" w:rsidRPr="00201803">
              <w:rPr>
                <w:rFonts w:ascii="Arial Narrow" w:hAnsi="Arial Narrow"/>
                <w:noProof/>
                <w:spacing w:val="0"/>
                <w:szCs w:val="24"/>
              </w:rPr>
              <w:t>:</w:t>
            </w:r>
          </w:p>
        </w:tc>
        <w:tc>
          <w:tcPr>
            <w:tcW w:w="4943" w:type="dxa"/>
            <w:shd w:val="clear" w:color="auto" w:fill="auto"/>
          </w:tcPr>
          <w:p w14:paraId="558E9336" w14:textId="77777777" w:rsidR="001A6DE1" w:rsidRPr="00201803" w:rsidRDefault="001A6DE1" w:rsidP="00201803">
            <w:pPr>
              <w:pStyle w:val="Estilo1"/>
              <w:spacing w:after="120" w:line="276" w:lineRule="auto"/>
              <w:ind w:firstLine="0"/>
              <w:rPr>
                <w:rFonts w:ascii="Arial Narrow" w:hAnsi="Arial Narrow"/>
                <w:noProof/>
                <w:spacing w:val="0"/>
                <w:szCs w:val="24"/>
              </w:rPr>
            </w:pPr>
          </w:p>
        </w:tc>
      </w:tr>
      <w:tr w:rsidR="009D774C" w:rsidRPr="00201803" w14:paraId="0F5250FC" w14:textId="77777777" w:rsidTr="00201803">
        <w:tc>
          <w:tcPr>
            <w:tcW w:w="4943" w:type="dxa"/>
            <w:shd w:val="clear" w:color="auto" w:fill="auto"/>
          </w:tcPr>
          <w:p w14:paraId="2CCCB196" w14:textId="16AECC45" w:rsidR="009D774C" w:rsidRPr="0064180F" w:rsidRDefault="009D774C" w:rsidP="00651287">
            <w:pPr>
              <w:pStyle w:val="Estilo1"/>
              <w:tabs>
                <w:tab w:val="clear" w:pos="567"/>
                <w:tab w:val="left" w:pos="426"/>
              </w:tabs>
              <w:spacing w:after="120" w:line="276" w:lineRule="auto"/>
              <w:ind w:firstLine="0"/>
              <w:rPr>
                <w:rFonts w:ascii="Arial Narrow" w:hAnsi="Arial Narrow"/>
                <w:noProof/>
                <w:spacing w:val="0"/>
                <w:szCs w:val="24"/>
              </w:rPr>
            </w:pPr>
            <w:r w:rsidRPr="0064180F">
              <w:rPr>
                <w:rFonts w:ascii="Arial Narrow" w:hAnsi="Arial Narrow"/>
                <w:noProof/>
                <w:spacing w:val="0"/>
                <w:szCs w:val="24"/>
              </w:rPr>
              <w:t xml:space="preserve">13.- </w:t>
            </w:r>
            <w:r w:rsidR="0064180F" w:rsidRPr="0064180F">
              <w:rPr>
                <w:rFonts w:ascii="Arial Narrow" w:hAnsi="Arial Narrow"/>
                <w:noProof/>
                <w:spacing w:val="0"/>
                <w:szCs w:val="24"/>
              </w:rPr>
              <w:t>Cuantificación de la p</w:t>
            </w:r>
            <w:r w:rsidRPr="0064180F">
              <w:rPr>
                <w:rFonts w:ascii="Arial Narrow" w:hAnsi="Arial Narrow"/>
                <w:noProof/>
                <w:spacing w:val="0"/>
                <w:szCs w:val="24"/>
              </w:rPr>
              <w:t xml:space="preserve">revisión del gasto en el que incurrirá </w:t>
            </w:r>
            <w:r w:rsidR="00BA5480" w:rsidRPr="0064180F">
              <w:rPr>
                <w:rFonts w:ascii="Arial Narrow" w:hAnsi="Arial Narrow"/>
                <w:noProof/>
                <w:spacing w:val="0"/>
                <w:szCs w:val="24"/>
              </w:rPr>
              <w:t xml:space="preserve">eventualmente </w:t>
            </w:r>
            <w:r w:rsidRPr="0064180F">
              <w:rPr>
                <w:rFonts w:ascii="Arial Narrow" w:hAnsi="Arial Narrow"/>
                <w:noProof/>
                <w:spacing w:val="0"/>
                <w:szCs w:val="24"/>
              </w:rPr>
              <w:t>el instituto del CSIC</w:t>
            </w:r>
            <w:r w:rsidR="00150114">
              <w:rPr>
                <w:rFonts w:ascii="Arial Narrow" w:hAnsi="Arial Narrow"/>
                <w:noProof/>
                <w:spacing w:val="0"/>
                <w:szCs w:val="24"/>
              </w:rPr>
              <w:t>*</w:t>
            </w:r>
            <w:r w:rsidR="003D2B83">
              <w:rPr>
                <w:rFonts w:ascii="Arial Narrow" w:hAnsi="Arial Narrow"/>
                <w:noProof/>
                <w:spacing w:val="0"/>
                <w:szCs w:val="24"/>
              </w:rPr>
              <w:t xml:space="preserve"> (</w:t>
            </w:r>
            <w:r w:rsidR="003D2B83">
              <w:rPr>
                <w:rFonts w:ascii="Arial Narrow" w:hAnsi="Arial Narrow"/>
                <w:i/>
                <w:noProof/>
                <w:spacing w:val="0"/>
                <w:szCs w:val="24"/>
              </w:rPr>
              <w:t>a cumplimentar por el CSIC)</w:t>
            </w:r>
          </w:p>
        </w:tc>
        <w:tc>
          <w:tcPr>
            <w:tcW w:w="4943" w:type="dxa"/>
            <w:shd w:val="clear" w:color="auto" w:fill="auto"/>
          </w:tcPr>
          <w:p w14:paraId="43C59E2F" w14:textId="77777777" w:rsidR="009D774C" w:rsidRPr="00201803" w:rsidRDefault="009D774C" w:rsidP="00201803">
            <w:pPr>
              <w:pStyle w:val="Estilo1"/>
              <w:spacing w:after="120" w:line="276" w:lineRule="auto"/>
              <w:ind w:firstLine="0"/>
              <w:rPr>
                <w:rFonts w:ascii="Arial Narrow" w:hAnsi="Arial Narrow"/>
                <w:noProof/>
                <w:spacing w:val="0"/>
                <w:szCs w:val="24"/>
              </w:rPr>
            </w:pPr>
          </w:p>
        </w:tc>
      </w:tr>
    </w:tbl>
    <w:p w14:paraId="63F99A34" w14:textId="77777777" w:rsidR="00DB711F" w:rsidRPr="0032495C" w:rsidRDefault="001A6DE1" w:rsidP="0032495C">
      <w:pPr>
        <w:pStyle w:val="Estilo1"/>
        <w:spacing w:after="120" w:line="276" w:lineRule="auto"/>
        <w:ind w:firstLine="0"/>
        <w:rPr>
          <w:rFonts w:ascii="Arial Narrow" w:hAnsi="Arial Narrow"/>
          <w:spacing w:val="0"/>
          <w:szCs w:val="24"/>
        </w:rPr>
      </w:pPr>
      <w:r>
        <w:rPr>
          <w:rFonts w:ascii="Arial Narrow" w:hAnsi="Arial Narrow"/>
          <w:spacing w:val="0"/>
          <w:szCs w:val="24"/>
        </w:rPr>
        <w:br w:type="page"/>
      </w:r>
    </w:p>
    <w:p w14:paraId="3950D59B" w14:textId="77777777" w:rsidR="00DB711F" w:rsidRDefault="00DB711F" w:rsidP="0032495C">
      <w:pPr>
        <w:pStyle w:val="Estilo1"/>
        <w:spacing w:after="120" w:line="276" w:lineRule="auto"/>
        <w:ind w:firstLine="567"/>
        <w:rPr>
          <w:rFonts w:ascii="Arial Narrow" w:hAnsi="Arial Narrow"/>
          <w:noProof/>
          <w:spacing w:val="0"/>
          <w:szCs w:val="24"/>
        </w:rPr>
      </w:pPr>
    </w:p>
    <w:p w14:paraId="6D1F6C87" w14:textId="781A6A38" w:rsidR="00574A30" w:rsidRPr="0032495C" w:rsidRDefault="00574A30" w:rsidP="0032495C">
      <w:pPr>
        <w:spacing w:before="120" w:after="120" w:line="276" w:lineRule="auto"/>
        <w:jc w:val="both"/>
        <w:rPr>
          <w:rFonts w:ascii="Arial Narrow" w:hAnsi="Arial Narrow" w:cs="Bookman Old Style"/>
          <w:sz w:val="24"/>
          <w:szCs w:val="24"/>
        </w:rPr>
      </w:pPr>
      <w:r w:rsidRPr="0032495C">
        <w:rPr>
          <w:rFonts w:ascii="Arial Narrow" w:hAnsi="Arial Narrow" w:cs="Bookman Old Style"/>
          <w:sz w:val="24"/>
          <w:szCs w:val="24"/>
        </w:rPr>
        <w:t>Lo que se firma, por duplicado ejemplar, en …………., a ..… de .………… de 20</w:t>
      </w:r>
      <w:r w:rsidR="002C4DF1">
        <w:rPr>
          <w:rFonts w:ascii="Arial Narrow" w:hAnsi="Arial Narrow" w:cs="Bookman Old Style"/>
          <w:sz w:val="24"/>
          <w:szCs w:val="24"/>
        </w:rPr>
        <w:t>2</w:t>
      </w:r>
      <w:r w:rsidR="00DC0059">
        <w:rPr>
          <w:rFonts w:ascii="Arial Narrow" w:hAnsi="Arial Narrow" w:cs="Bookman Old Style"/>
          <w:sz w:val="24"/>
          <w:szCs w:val="24"/>
        </w:rPr>
        <w:t>..</w:t>
      </w:r>
    </w:p>
    <w:p w14:paraId="69937359" w14:textId="77777777" w:rsidR="00574A30" w:rsidRPr="0032495C" w:rsidRDefault="00574A30" w:rsidP="0032495C">
      <w:pPr>
        <w:pStyle w:val="Estilo1"/>
        <w:spacing w:after="120" w:line="276" w:lineRule="auto"/>
        <w:ind w:firstLine="567"/>
        <w:rPr>
          <w:rFonts w:ascii="Arial Narrow" w:hAnsi="Arial Narrow"/>
          <w:noProof/>
          <w:spacing w:val="0"/>
          <w:szCs w:val="24"/>
        </w:rPr>
      </w:pPr>
    </w:p>
    <w:tbl>
      <w:tblPr>
        <w:tblW w:w="0" w:type="auto"/>
        <w:tblLook w:val="04A0" w:firstRow="1" w:lastRow="0" w:firstColumn="1" w:lastColumn="0" w:noHBand="0" w:noVBand="1"/>
      </w:tblPr>
      <w:tblGrid>
        <w:gridCol w:w="4940"/>
        <w:gridCol w:w="4666"/>
      </w:tblGrid>
      <w:tr w:rsidR="00DB711F" w:rsidRPr="0032495C" w14:paraId="1AEAE72E" w14:textId="77777777" w:rsidTr="00DB711F">
        <w:tc>
          <w:tcPr>
            <w:tcW w:w="4940" w:type="dxa"/>
          </w:tcPr>
          <w:p w14:paraId="58BD045B" w14:textId="77777777" w:rsidR="00DB711F" w:rsidRPr="0032495C" w:rsidRDefault="00DB711F" w:rsidP="007758AE">
            <w:pPr>
              <w:pStyle w:val="Estilo1"/>
              <w:spacing w:after="120" w:line="276" w:lineRule="auto"/>
              <w:ind w:firstLine="0"/>
              <w:jc w:val="center"/>
              <w:rPr>
                <w:rFonts w:ascii="Arial Narrow" w:hAnsi="Arial Narrow"/>
                <w:noProof/>
                <w:spacing w:val="0"/>
                <w:szCs w:val="24"/>
              </w:rPr>
            </w:pPr>
            <w:r w:rsidRPr="0032495C">
              <w:rPr>
                <w:rFonts w:ascii="Arial Narrow" w:hAnsi="Arial Narrow"/>
                <w:noProof/>
                <w:spacing w:val="0"/>
                <w:szCs w:val="24"/>
              </w:rPr>
              <w:t xml:space="preserve">Por la </w:t>
            </w:r>
            <w:r w:rsidR="00956CBC">
              <w:rPr>
                <w:rFonts w:ascii="Arial Narrow" w:hAnsi="Arial Narrow"/>
                <w:noProof/>
                <w:spacing w:val="0"/>
                <w:szCs w:val="24"/>
              </w:rPr>
              <w:t>Universidad</w:t>
            </w:r>
            <w:r w:rsidRPr="0032495C">
              <w:rPr>
                <w:rFonts w:ascii="Arial Narrow" w:hAnsi="Arial Narrow"/>
                <w:noProof/>
                <w:spacing w:val="0"/>
                <w:szCs w:val="24"/>
              </w:rPr>
              <w:t xml:space="preserve"> </w:t>
            </w:r>
            <w:r w:rsidR="00EB1C3F">
              <w:rPr>
                <w:rFonts w:ascii="Arial Narrow" w:hAnsi="Arial Narrow"/>
                <w:noProof/>
                <w:spacing w:val="0"/>
                <w:szCs w:val="24"/>
              </w:rPr>
              <w:t xml:space="preserve">Complutense </w:t>
            </w:r>
            <w:r w:rsidR="00742191" w:rsidRPr="0032495C">
              <w:rPr>
                <w:rFonts w:ascii="Arial Narrow" w:hAnsi="Arial Narrow"/>
                <w:noProof/>
                <w:spacing w:val="0"/>
                <w:szCs w:val="24"/>
              </w:rPr>
              <w:t>de</w:t>
            </w:r>
            <w:r w:rsidR="00EB1C3F">
              <w:rPr>
                <w:rFonts w:ascii="Arial Narrow" w:hAnsi="Arial Narrow"/>
                <w:noProof/>
                <w:spacing w:val="0"/>
                <w:szCs w:val="24"/>
              </w:rPr>
              <w:t xml:space="preserve"> Madrid,</w:t>
            </w:r>
            <w:r w:rsidR="00742191" w:rsidRPr="0032495C">
              <w:rPr>
                <w:rFonts w:ascii="Arial Narrow" w:hAnsi="Arial Narrow"/>
                <w:noProof/>
                <w:spacing w:val="0"/>
                <w:szCs w:val="24"/>
              </w:rPr>
              <w:t xml:space="preserve"> </w:t>
            </w:r>
          </w:p>
        </w:tc>
        <w:tc>
          <w:tcPr>
            <w:tcW w:w="4666" w:type="dxa"/>
          </w:tcPr>
          <w:p w14:paraId="665D0DE5" w14:textId="77777777" w:rsidR="00DB711F" w:rsidRPr="0032495C" w:rsidRDefault="001F2BB6" w:rsidP="00651287">
            <w:pPr>
              <w:pStyle w:val="Estilo1"/>
              <w:spacing w:after="120" w:line="276" w:lineRule="auto"/>
              <w:ind w:firstLine="0"/>
              <w:jc w:val="center"/>
              <w:rPr>
                <w:rFonts w:ascii="Arial Narrow" w:hAnsi="Arial Narrow"/>
                <w:noProof/>
                <w:spacing w:val="0"/>
                <w:szCs w:val="24"/>
              </w:rPr>
            </w:pPr>
            <w:r w:rsidRPr="001F2BB6">
              <w:rPr>
                <w:rFonts w:ascii="Arial Narrow" w:hAnsi="Arial Narrow"/>
                <w:noProof/>
                <w:spacing w:val="0"/>
                <w:szCs w:val="24"/>
              </w:rPr>
              <w:t>Por el (instituto del CSIC)</w:t>
            </w:r>
          </w:p>
        </w:tc>
      </w:tr>
      <w:tr w:rsidR="00DB711F" w:rsidRPr="0032495C" w14:paraId="3C071846" w14:textId="77777777" w:rsidTr="00DB711F">
        <w:tc>
          <w:tcPr>
            <w:tcW w:w="4940" w:type="dxa"/>
          </w:tcPr>
          <w:p w14:paraId="40B39326" w14:textId="77777777" w:rsidR="00DB711F" w:rsidRPr="0032495C" w:rsidRDefault="00DB711F" w:rsidP="0032495C">
            <w:pPr>
              <w:pStyle w:val="Estilo1"/>
              <w:spacing w:after="120" w:line="276" w:lineRule="auto"/>
              <w:ind w:firstLine="0"/>
              <w:jc w:val="center"/>
              <w:rPr>
                <w:rFonts w:ascii="Arial Narrow" w:hAnsi="Arial Narrow"/>
                <w:noProof/>
                <w:spacing w:val="0"/>
                <w:szCs w:val="24"/>
              </w:rPr>
            </w:pPr>
          </w:p>
        </w:tc>
        <w:tc>
          <w:tcPr>
            <w:tcW w:w="4666" w:type="dxa"/>
          </w:tcPr>
          <w:p w14:paraId="4420DE90" w14:textId="77777777" w:rsidR="00DB711F" w:rsidRPr="0032495C" w:rsidRDefault="00DB711F" w:rsidP="0032495C">
            <w:pPr>
              <w:pStyle w:val="Estilo1"/>
              <w:spacing w:after="120" w:line="276" w:lineRule="auto"/>
              <w:ind w:firstLine="0"/>
              <w:jc w:val="center"/>
              <w:rPr>
                <w:rFonts w:ascii="Arial Narrow" w:hAnsi="Arial Narrow"/>
                <w:noProof/>
                <w:spacing w:val="0"/>
                <w:szCs w:val="24"/>
              </w:rPr>
            </w:pPr>
          </w:p>
        </w:tc>
      </w:tr>
      <w:tr w:rsidR="00DB711F" w:rsidRPr="0032495C" w14:paraId="2F995384" w14:textId="77777777" w:rsidTr="00DB711F">
        <w:tc>
          <w:tcPr>
            <w:tcW w:w="4940" w:type="dxa"/>
          </w:tcPr>
          <w:p w14:paraId="773B06B9" w14:textId="77777777" w:rsidR="00DB711F" w:rsidRPr="0032495C" w:rsidRDefault="00DB711F" w:rsidP="0032495C">
            <w:pPr>
              <w:pStyle w:val="Estilo1"/>
              <w:spacing w:after="120" w:line="276" w:lineRule="auto"/>
              <w:ind w:firstLine="0"/>
              <w:jc w:val="center"/>
              <w:rPr>
                <w:rFonts w:ascii="Arial Narrow" w:hAnsi="Arial Narrow"/>
                <w:noProof/>
                <w:spacing w:val="0"/>
                <w:szCs w:val="24"/>
              </w:rPr>
            </w:pPr>
          </w:p>
        </w:tc>
        <w:tc>
          <w:tcPr>
            <w:tcW w:w="4666" w:type="dxa"/>
          </w:tcPr>
          <w:p w14:paraId="2E7DEA7C" w14:textId="77777777" w:rsidR="00DB711F" w:rsidRPr="0032495C" w:rsidRDefault="00DB711F" w:rsidP="0032495C">
            <w:pPr>
              <w:pStyle w:val="Estilo1"/>
              <w:spacing w:after="120" w:line="276" w:lineRule="auto"/>
              <w:ind w:firstLine="0"/>
              <w:jc w:val="center"/>
              <w:rPr>
                <w:rFonts w:ascii="Arial Narrow" w:hAnsi="Arial Narrow"/>
                <w:noProof/>
                <w:spacing w:val="0"/>
                <w:szCs w:val="24"/>
              </w:rPr>
            </w:pPr>
          </w:p>
        </w:tc>
      </w:tr>
      <w:tr w:rsidR="00DB711F" w:rsidRPr="0032495C" w14:paraId="1E03B7D6" w14:textId="77777777" w:rsidTr="00DB711F">
        <w:tc>
          <w:tcPr>
            <w:tcW w:w="4940" w:type="dxa"/>
          </w:tcPr>
          <w:p w14:paraId="2825B8D6" w14:textId="77777777" w:rsidR="00DB711F" w:rsidRDefault="00DB711F" w:rsidP="0032495C">
            <w:pPr>
              <w:pStyle w:val="Estilo1"/>
              <w:spacing w:after="120" w:line="276" w:lineRule="auto"/>
              <w:ind w:firstLine="0"/>
              <w:jc w:val="center"/>
              <w:rPr>
                <w:rFonts w:ascii="Arial Narrow" w:hAnsi="Arial Narrow"/>
                <w:noProof/>
                <w:spacing w:val="0"/>
                <w:szCs w:val="24"/>
              </w:rPr>
            </w:pPr>
            <w:r w:rsidRPr="0032495C">
              <w:rPr>
                <w:rFonts w:ascii="Arial Narrow" w:hAnsi="Arial Narrow"/>
                <w:noProof/>
                <w:spacing w:val="0"/>
                <w:szCs w:val="24"/>
              </w:rPr>
              <w:t>Fdo.</w:t>
            </w:r>
            <w:r w:rsidR="001F2BB6">
              <w:rPr>
                <w:rFonts w:ascii="Arial Narrow" w:hAnsi="Arial Narrow"/>
                <w:noProof/>
                <w:spacing w:val="0"/>
                <w:szCs w:val="24"/>
              </w:rPr>
              <w:t>……………………….</w:t>
            </w:r>
          </w:p>
          <w:p w14:paraId="4A30A0F7" w14:textId="77777777" w:rsidR="00504F89" w:rsidRPr="0032495C" w:rsidRDefault="00504F89" w:rsidP="00504F89">
            <w:pPr>
              <w:pStyle w:val="Estilo1"/>
              <w:spacing w:after="120" w:line="276" w:lineRule="auto"/>
              <w:ind w:firstLine="0"/>
              <w:jc w:val="center"/>
              <w:rPr>
                <w:rFonts w:ascii="Arial Narrow" w:hAnsi="Arial Narrow"/>
                <w:noProof/>
                <w:spacing w:val="0"/>
                <w:szCs w:val="24"/>
              </w:rPr>
            </w:pPr>
            <w:r>
              <w:rPr>
                <w:rFonts w:ascii="Arial Narrow" w:hAnsi="Arial Narrow"/>
                <w:noProof/>
                <w:spacing w:val="0"/>
                <w:szCs w:val="24"/>
              </w:rPr>
              <w:t xml:space="preserve">Responsable del programa de </w:t>
            </w:r>
            <w:r w:rsidR="00956CBC">
              <w:rPr>
                <w:rFonts w:ascii="Arial Narrow" w:hAnsi="Arial Narrow"/>
                <w:noProof/>
                <w:spacing w:val="0"/>
                <w:szCs w:val="24"/>
              </w:rPr>
              <w:t>Máster</w:t>
            </w:r>
          </w:p>
        </w:tc>
        <w:tc>
          <w:tcPr>
            <w:tcW w:w="4666" w:type="dxa"/>
          </w:tcPr>
          <w:p w14:paraId="469BF88D" w14:textId="77777777" w:rsidR="00DB711F" w:rsidRDefault="00DB711F" w:rsidP="0032495C">
            <w:pPr>
              <w:pStyle w:val="Estilo1"/>
              <w:spacing w:after="120" w:line="276" w:lineRule="auto"/>
              <w:ind w:firstLine="0"/>
              <w:jc w:val="center"/>
              <w:rPr>
                <w:rFonts w:ascii="Arial Narrow" w:hAnsi="Arial Narrow"/>
                <w:noProof/>
                <w:spacing w:val="0"/>
                <w:szCs w:val="24"/>
              </w:rPr>
            </w:pPr>
            <w:r w:rsidRPr="0032495C">
              <w:rPr>
                <w:rFonts w:ascii="Arial Narrow" w:hAnsi="Arial Narrow"/>
                <w:noProof/>
                <w:spacing w:val="0"/>
                <w:szCs w:val="24"/>
              </w:rPr>
              <w:t>Fdo.</w:t>
            </w:r>
            <w:r w:rsidR="001F2BB6">
              <w:rPr>
                <w:rFonts w:ascii="Arial Narrow" w:hAnsi="Arial Narrow"/>
                <w:noProof/>
                <w:spacing w:val="0"/>
                <w:szCs w:val="24"/>
              </w:rPr>
              <w:t>…………………..</w:t>
            </w:r>
          </w:p>
          <w:p w14:paraId="689B0460" w14:textId="77777777" w:rsidR="00504F89" w:rsidRPr="0032495C" w:rsidRDefault="00504F89" w:rsidP="0032495C">
            <w:pPr>
              <w:pStyle w:val="Estilo1"/>
              <w:spacing w:after="120" w:line="276" w:lineRule="auto"/>
              <w:ind w:firstLine="0"/>
              <w:jc w:val="center"/>
              <w:rPr>
                <w:rFonts w:ascii="Arial Narrow" w:hAnsi="Arial Narrow"/>
                <w:noProof/>
                <w:spacing w:val="0"/>
                <w:szCs w:val="24"/>
              </w:rPr>
            </w:pPr>
            <w:r>
              <w:rPr>
                <w:rFonts w:ascii="Arial Narrow" w:hAnsi="Arial Narrow"/>
                <w:noProof/>
                <w:spacing w:val="0"/>
                <w:szCs w:val="24"/>
              </w:rPr>
              <w:t>Director/a</w:t>
            </w:r>
          </w:p>
        </w:tc>
      </w:tr>
    </w:tbl>
    <w:p w14:paraId="21BC57FE" w14:textId="77777777" w:rsidR="00926715" w:rsidRDefault="00926715" w:rsidP="000F796B">
      <w:pPr>
        <w:pStyle w:val="Estilo1"/>
        <w:spacing w:after="120" w:line="276" w:lineRule="auto"/>
        <w:ind w:firstLine="567"/>
        <w:rPr>
          <w:rFonts w:cs="Arial"/>
          <w:spacing w:val="0"/>
          <w:sz w:val="18"/>
          <w:szCs w:val="16"/>
        </w:rPr>
      </w:pPr>
    </w:p>
    <w:p w14:paraId="4ADF3AFF" w14:textId="77777777" w:rsidR="00150114" w:rsidRDefault="002F0B78" w:rsidP="00150114">
      <w:pPr>
        <w:pStyle w:val="Estilo1"/>
        <w:spacing w:before="0" w:line="240" w:lineRule="auto"/>
        <w:ind w:firstLine="567"/>
        <w:rPr>
          <w:rFonts w:cs="Arial"/>
          <w:spacing w:val="0"/>
          <w:sz w:val="18"/>
          <w:szCs w:val="16"/>
        </w:rPr>
      </w:pPr>
      <w:r w:rsidRPr="00926715">
        <w:rPr>
          <w:rFonts w:cs="Arial"/>
          <w:spacing w:val="0"/>
          <w:sz w:val="18"/>
          <w:szCs w:val="16"/>
        </w:rPr>
        <w:t>*De contemplarse gastos el anexo deberá ser firmado</w:t>
      </w:r>
      <w:r w:rsidR="005C0A64" w:rsidRPr="00926715">
        <w:rPr>
          <w:rFonts w:cs="Arial"/>
          <w:spacing w:val="0"/>
          <w:sz w:val="18"/>
          <w:szCs w:val="16"/>
        </w:rPr>
        <w:t xml:space="preserve">, </w:t>
      </w:r>
    </w:p>
    <w:p w14:paraId="0FB041DF" w14:textId="70E730DC" w:rsidR="00DB711F" w:rsidRPr="00926715" w:rsidRDefault="005C0A64" w:rsidP="00150114">
      <w:pPr>
        <w:pStyle w:val="Estilo1"/>
        <w:spacing w:before="0" w:line="240" w:lineRule="auto"/>
        <w:ind w:firstLine="567"/>
        <w:rPr>
          <w:rFonts w:cs="Arial"/>
          <w:noProof/>
          <w:spacing w:val="0"/>
          <w:sz w:val="18"/>
          <w:szCs w:val="16"/>
        </w:rPr>
      </w:pPr>
      <w:r w:rsidRPr="00926715">
        <w:rPr>
          <w:rFonts w:cs="Arial"/>
          <w:spacing w:val="0"/>
          <w:sz w:val="18"/>
          <w:szCs w:val="16"/>
        </w:rPr>
        <w:t xml:space="preserve">además, </w:t>
      </w:r>
      <w:r w:rsidR="002F0B78" w:rsidRPr="00926715">
        <w:rPr>
          <w:rFonts w:cs="Arial"/>
          <w:spacing w:val="0"/>
          <w:sz w:val="18"/>
          <w:szCs w:val="16"/>
        </w:rPr>
        <w:t>por la autoridad de la UCM que ésta determine.</w:t>
      </w:r>
    </w:p>
    <w:p w14:paraId="77DBB32B" w14:textId="77777777" w:rsidR="0010132D" w:rsidRDefault="0010132D" w:rsidP="009C5960">
      <w:pPr>
        <w:spacing w:before="120" w:after="120" w:line="276" w:lineRule="auto"/>
        <w:jc w:val="center"/>
        <w:rPr>
          <w:rFonts w:ascii="Arial Narrow" w:hAnsi="Arial Narrow"/>
        </w:rPr>
      </w:pPr>
    </w:p>
    <w:p w14:paraId="030F9785" w14:textId="77777777" w:rsidR="003D2B83" w:rsidRPr="003D2B83" w:rsidRDefault="0032495C" w:rsidP="00A350EF">
      <w:pPr>
        <w:pStyle w:val="Ttulo8"/>
        <w:spacing w:before="120" w:after="120" w:line="276" w:lineRule="auto"/>
        <w:jc w:val="center"/>
        <w:rPr>
          <w:rFonts w:ascii="Arial Narrow" w:hAnsi="Arial Narrow"/>
          <w:b/>
          <w:i w:val="0"/>
        </w:rPr>
      </w:pPr>
      <w:r>
        <w:rPr>
          <w:rFonts w:ascii="Arial Narrow" w:hAnsi="Arial Narrow"/>
        </w:rPr>
        <w:br w:type="page"/>
      </w:r>
      <w:r w:rsidR="003D2B83" w:rsidRPr="003D2B83">
        <w:rPr>
          <w:rFonts w:ascii="Arial Narrow" w:hAnsi="Arial Narrow"/>
          <w:b/>
          <w:i w:val="0"/>
        </w:rPr>
        <w:lastRenderedPageBreak/>
        <w:t>ANEXO II</w:t>
      </w:r>
    </w:p>
    <w:p w14:paraId="0834730E" w14:textId="481712EE" w:rsidR="003D2B83" w:rsidRDefault="003D2B83" w:rsidP="003D2B83">
      <w:pPr>
        <w:spacing w:before="120" w:after="120" w:line="276" w:lineRule="auto"/>
        <w:jc w:val="center"/>
        <w:rPr>
          <w:rFonts w:ascii="Arial Narrow" w:hAnsi="Arial Narrow"/>
          <w:b/>
          <w:smallCaps/>
          <w:sz w:val="24"/>
          <w:szCs w:val="24"/>
        </w:rPr>
      </w:pPr>
      <w:r>
        <w:rPr>
          <w:rFonts w:ascii="Arial Narrow" w:hAnsi="Arial Narrow"/>
          <w:b/>
          <w:smallCaps/>
          <w:sz w:val="24"/>
          <w:szCs w:val="24"/>
        </w:rPr>
        <w:t>relación de estudiantes que realizarán prácticas académicas externas de máster y/o tfm</w:t>
      </w:r>
    </w:p>
    <w:p w14:paraId="5F2E9A3B" w14:textId="30B22F88" w:rsidR="003D2B83" w:rsidRDefault="003D2B83" w:rsidP="003D2B83">
      <w:pPr>
        <w:spacing w:before="120" w:after="120" w:line="276" w:lineRule="auto"/>
        <w:jc w:val="both"/>
        <w:rPr>
          <w:rFonts w:ascii="Arial Narrow" w:hAnsi="Arial Narrow" w:cs="Arial"/>
          <w:bCs/>
          <w:sz w:val="24"/>
          <w:szCs w:val="24"/>
          <w:lang w:val="es-ES_tradnl"/>
        </w:rPr>
      </w:pPr>
      <w:r>
        <w:rPr>
          <w:rFonts w:ascii="Arial Narrow" w:hAnsi="Arial Narrow" w:cs="Arial"/>
          <w:bCs/>
          <w:sz w:val="24"/>
          <w:szCs w:val="24"/>
          <w:lang w:val="es-ES_tradnl"/>
        </w:rPr>
        <w:t>De conformidad con la cláusula segunda, punto 2.3 del “C</w:t>
      </w:r>
      <w:r>
        <w:rPr>
          <w:rFonts w:ascii="Arial Narrow" w:hAnsi="Arial Narrow" w:cs="Arial"/>
          <w:sz w:val="24"/>
          <w:szCs w:val="24"/>
        </w:rPr>
        <w:t xml:space="preserve">onvenio de cooperación educativa entre </w:t>
      </w:r>
      <w:r>
        <w:rPr>
          <w:rFonts w:ascii="Arial Narrow" w:hAnsi="Arial Narrow"/>
          <w:sz w:val="24"/>
          <w:szCs w:val="24"/>
        </w:rPr>
        <w:t>la A</w:t>
      </w:r>
      <w:r>
        <w:rPr>
          <w:rFonts w:ascii="Arial Narrow" w:hAnsi="Arial Narrow" w:cs="Arial"/>
          <w:sz w:val="24"/>
          <w:szCs w:val="24"/>
        </w:rPr>
        <w:t>gencia Estatal Consejo Superior de Investigaciones Científicas y la Universidad Complutense de Madrid para el desarrollo de prácticas académicas externas de Máster / TFM</w:t>
      </w:r>
      <w:r>
        <w:rPr>
          <w:rFonts w:ascii="Arial Narrow" w:hAnsi="Arial Narrow"/>
          <w:sz w:val="24"/>
          <w:szCs w:val="24"/>
        </w:rPr>
        <w:t xml:space="preserve">”, </w:t>
      </w:r>
      <w:r>
        <w:rPr>
          <w:rFonts w:ascii="Arial Narrow" w:hAnsi="Arial Narrow" w:cs="Arial"/>
          <w:bCs/>
          <w:sz w:val="24"/>
          <w:szCs w:val="24"/>
          <w:lang w:val="es-ES_tradnl"/>
        </w:rPr>
        <w:t xml:space="preserve">firmado en Madrid con fecha </w:t>
      </w:r>
      <w:r w:rsidR="00C25A7D">
        <w:rPr>
          <w:rFonts w:ascii="Arial Narrow" w:hAnsi="Arial Narrow" w:cs="Arial"/>
          <w:bCs/>
          <w:sz w:val="24"/>
          <w:szCs w:val="24"/>
          <w:lang w:val="es-ES_tradnl"/>
        </w:rPr>
        <w:t xml:space="preserve">                    </w:t>
      </w:r>
      <w:r>
        <w:rPr>
          <w:rFonts w:ascii="Arial Narrow" w:hAnsi="Arial Narrow" w:cs="Arial"/>
          <w:bCs/>
          <w:sz w:val="24"/>
          <w:szCs w:val="24"/>
          <w:lang w:val="es-ES_tradnl"/>
        </w:rPr>
        <w:t>, teniendo en cuenta que con fecha … de ………. de …….. fue aprobada la solicitud de prácticas académicas externas (curriculares/extracurriculares) (Anexo I) en el (instituto CSIC), se comunica los estudiantes de esta Universidad que realizarán las prácticas en dicho instituto, de acuerdo con los detalles que se prevén en el Anexo III del citado convenio.</w:t>
      </w:r>
    </w:p>
    <w:p w14:paraId="19DFB878" w14:textId="77777777" w:rsidR="003D2B83" w:rsidRDefault="003D2B83" w:rsidP="003D2B83">
      <w:pPr>
        <w:spacing w:line="276" w:lineRule="auto"/>
        <w:jc w:val="center"/>
        <w:rPr>
          <w:rFonts w:ascii="Arial Narrow" w:hAnsi="Arial Narrow"/>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4"/>
        <w:gridCol w:w="1171"/>
        <w:gridCol w:w="934"/>
        <w:gridCol w:w="3797"/>
      </w:tblGrid>
      <w:tr w:rsidR="003D2B83" w14:paraId="0A646235" w14:textId="77777777">
        <w:tc>
          <w:tcPr>
            <w:tcW w:w="3936" w:type="dxa"/>
            <w:tcBorders>
              <w:top w:val="single" w:sz="4" w:space="0" w:color="auto"/>
              <w:left w:val="single" w:sz="4" w:space="0" w:color="auto"/>
              <w:bottom w:val="single" w:sz="4" w:space="0" w:color="auto"/>
              <w:right w:val="single" w:sz="4" w:space="0" w:color="auto"/>
            </w:tcBorders>
            <w:vAlign w:val="center"/>
            <w:hideMark/>
          </w:tcPr>
          <w:p w14:paraId="36B4A57E" w14:textId="77777777" w:rsidR="003D2B83" w:rsidRDefault="003D2B83">
            <w:pPr>
              <w:spacing w:before="120" w:after="120" w:line="276" w:lineRule="auto"/>
              <w:jc w:val="center"/>
              <w:rPr>
                <w:rFonts w:ascii="Arial Narrow" w:hAnsi="Arial Narrow"/>
                <w:b/>
                <w:smallCaps/>
                <w:sz w:val="24"/>
                <w:szCs w:val="24"/>
              </w:rPr>
            </w:pPr>
            <w:r>
              <w:rPr>
                <w:rFonts w:ascii="Arial Narrow" w:hAnsi="Arial Narrow"/>
                <w:b/>
                <w:smallCaps/>
                <w:sz w:val="24"/>
                <w:szCs w:val="24"/>
              </w:rPr>
              <w:t>nombre y apellidos del estudiante</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B3D9AB4" w14:textId="77777777" w:rsidR="003D2B83" w:rsidRDefault="003D2B83">
            <w:pPr>
              <w:spacing w:before="120" w:after="120" w:line="276" w:lineRule="auto"/>
              <w:jc w:val="center"/>
              <w:rPr>
                <w:rFonts w:ascii="Arial Narrow" w:hAnsi="Arial Narrow"/>
                <w:b/>
                <w:smallCaps/>
                <w:sz w:val="24"/>
                <w:szCs w:val="24"/>
              </w:rPr>
            </w:pPr>
            <w:r>
              <w:rPr>
                <w:rFonts w:ascii="Arial Narrow" w:hAnsi="Arial Narrow"/>
                <w:b/>
                <w:smallCaps/>
                <w:sz w:val="24"/>
                <w:szCs w:val="24"/>
              </w:rPr>
              <w:t>dni/nie</w:t>
            </w:r>
          </w:p>
        </w:tc>
        <w:tc>
          <w:tcPr>
            <w:tcW w:w="940" w:type="dxa"/>
            <w:tcBorders>
              <w:top w:val="single" w:sz="4" w:space="0" w:color="auto"/>
              <w:left w:val="single" w:sz="4" w:space="0" w:color="auto"/>
              <w:bottom w:val="single" w:sz="4" w:space="0" w:color="auto"/>
              <w:right w:val="single" w:sz="4" w:space="0" w:color="auto"/>
            </w:tcBorders>
            <w:vAlign w:val="center"/>
            <w:hideMark/>
          </w:tcPr>
          <w:p w14:paraId="1564D39E" w14:textId="77777777" w:rsidR="003D2B83" w:rsidRDefault="003D2B83">
            <w:pPr>
              <w:spacing w:before="120" w:after="120" w:line="276" w:lineRule="auto"/>
              <w:jc w:val="center"/>
              <w:rPr>
                <w:rFonts w:ascii="Arial Narrow" w:hAnsi="Arial Narrow"/>
                <w:b/>
                <w:smallCaps/>
                <w:sz w:val="24"/>
                <w:szCs w:val="24"/>
              </w:rPr>
            </w:pPr>
            <w:r>
              <w:rPr>
                <w:rFonts w:ascii="Arial Narrow" w:hAnsi="Arial Narrow"/>
                <w:b/>
                <w:smallCaps/>
                <w:sz w:val="24"/>
                <w:szCs w:val="24"/>
              </w:rPr>
              <w:t>curso</w:t>
            </w:r>
          </w:p>
        </w:tc>
        <w:tc>
          <w:tcPr>
            <w:tcW w:w="3900" w:type="dxa"/>
            <w:tcBorders>
              <w:top w:val="single" w:sz="4" w:space="0" w:color="auto"/>
              <w:left w:val="single" w:sz="4" w:space="0" w:color="auto"/>
              <w:bottom w:val="single" w:sz="4" w:space="0" w:color="auto"/>
              <w:right w:val="single" w:sz="4" w:space="0" w:color="auto"/>
            </w:tcBorders>
            <w:hideMark/>
          </w:tcPr>
          <w:p w14:paraId="58172146" w14:textId="77777777" w:rsidR="003D2B83" w:rsidRDefault="003D2B83">
            <w:pPr>
              <w:spacing w:before="120" w:after="120" w:line="276" w:lineRule="auto"/>
              <w:jc w:val="center"/>
              <w:rPr>
                <w:rFonts w:ascii="Arial Narrow" w:hAnsi="Arial Narrow"/>
                <w:b/>
                <w:smallCaps/>
                <w:sz w:val="24"/>
                <w:szCs w:val="24"/>
              </w:rPr>
            </w:pPr>
            <w:r>
              <w:rPr>
                <w:rFonts w:ascii="Arial Narrow" w:hAnsi="Arial Narrow"/>
                <w:b/>
                <w:smallCaps/>
                <w:sz w:val="24"/>
                <w:szCs w:val="24"/>
              </w:rPr>
              <w:t>titulación</w:t>
            </w:r>
          </w:p>
        </w:tc>
      </w:tr>
      <w:tr w:rsidR="003D2B83" w14:paraId="1053417D" w14:textId="77777777">
        <w:tc>
          <w:tcPr>
            <w:tcW w:w="3936" w:type="dxa"/>
            <w:tcBorders>
              <w:top w:val="single" w:sz="4" w:space="0" w:color="auto"/>
              <w:left w:val="single" w:sz="4" w:space="0" w:color="auto"/>
              <w:bottom w:val="single" w:sz="4" w:space="0" w:color="auto"/>
              <w:right w:val="single" w:sz="4" w:space="0" w:color="auto"/>
            </w:tcBorders>
            <w:vAlign w:val="center"/>
          </w:tcPr>
          <w:p w14:paraId="481854AF" w14:textId="77777777" w:rsidR="003D2B83" w:rsidRDefault="003D2B83">
            <w:pPr>
              <w:spacing w:before="120" w:after="120" w:line="276" w:lineRule="auto"/>
              <w:jc w:val="both"/>
              <w:rPr>
                <w:rFonts w:ascii="Arial Narrow" w:hAnsi="Arial Narrow"/>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14:paraId="687597B6" w14:textId="77777777" w:rsidR="003D2B83" w:rsidRDefault="003D2B83">
            <w:pPr>
              <w:spacing w:before="120" w:after="120" w:line="276" w:lineRule="auto"/>
              <w:jc w:val="both"/>
              <w:rPr>
                <w:rFonts w:ascii="Arial Narrow" w:hAnsi="Arial Narrow"/>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14:paraId="024A0EAB" w14:textId="77777777" w:rsidR="003D2B83" w:rsidRDefault="003D2B83">
            <w:pPr>
              <w:spacing w:before="120" w:after="120" w:line="276" w:lineRule="auto"/>
              <w:jc w:val="both"/>
              <w:rPr>
                <w:rFonts w:ascii="Arial Narrow" w:hAnsi="Arial Narrow"/>
                <w:sz w:val="24"/>
                <w:szCs w:val="24"/>
              </w:rPr>
            </w:pPr>
          </w:p>
        </w:tc>
        <w:tc>
          <w:tcPr>
            <w:tcW w:w="3900" w:type="dxa"/>
            <w:tcBorders>
              <w:top w:val="single" w:sz="4" w:space="0" w:color="auto"/>
              <w:left w:val="single" w:sz="4" w:space="0" w:color="auto"/>
              <w:bottom w:val="single" w:sz="4" w:space="0" w:color="auto"/>
              <w:right w:val="single" w:sz="4" w:space="0" w:color="auto"/>
            </w:tcBorders>
          </w:tcPr>
          <w:p w14:paraId="6E2158A9" w14:textId="77777777" w:rsidR="003D2B83" w:rsidRDefault="003D2B83">
            <w:pPr>
              <w:spacing w:before="120" w:after="120" w:line="276" w:lineRule="auto"/>
              <w:jc w:val="both"/>
              <w:rPr>
                <w:rFonts w:ascii="Arial Narrow" w:hAnsi="Arial Narrow"/>
                <w:sz w:val="24"/>
                <w:szCs w:val="24"/>
              </w:rPr>
            </w:pPr>
          </w:p>
        </w:tc>
      </w:tr>
      <w:tr w:rsidR="003D2B83" w14:paraId="1F4F7432" w14:textId="77777777">
        <w:tc>
          <w:tcPr>
            <w:tcW w:w="3936" w:type="dxa"/>
            <w:tcBorders>
              <w:top w:val="single" w:sz="4" w:space="0" w:color="auto"/>
              <w:left w:val="single" w:sz="4" w:space="0" w:color="auto"/>
              <w:bottom w:val="single" w:sz="4" w:space="0" w:color="auto"/>
              <w:right w:val="single" w:sz="4" w:space="0" w:color="auto"/>
            </w:tcBorders>
            <w:vAlign w:val="center"/>
          </w:tcPr>
          <w:p w14:paraId="650406A4" w14:textId="77777777" w:rsidR="003D2B83" w:rsidRDefault="003D2B83">
            <w:pPr>
              <w:spacing w:before="120" w:after="120" w:line="276" w:lineRule="auto"/>
              <w:jc w:val="both"/>
              <w:rPr>
                <w:rFonts w:ascii="Arial Narrow" w:hAnsi="Arial Narrow"/>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14:paraId="667F9E30" w14:textId="77777777" w:rsidR="003D2B83" w:rsidRDefault="003D2B83">
            <w:pPr>
              <w:spacing w:before="120" w:after="120" w:line="276" w:lineRule="auto"/>
              <w:jc w:val="both"/>
              <w:rPr>
                <w:rFonts w:ascii="Arial Narrow" w:hAnsi="Arial Narrow"/>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14:paraId="48E484C2" w14:textId="77777777" w:rsidR="003D2B83" w:rsidRDefault="003D2B83">
            <w:pPr>
              <w:spacing w:before="120" w:after="120" w:line="276" w:lineRule="auto"/>
              <w:jc w:val="both"/>
              <w:rPr>
                <w:rFonts w:ascii="Arial Narrow" w:hAnsi="Arial Narrow"/>
                <w:sz w:val="24"/>
                <w:szCs w:val="24"/>
              </w:rPr>
            </w:pPr>
          </w:p>
        </w:tc>
        <w:tc>
          <w:tcPr>
            <w:tcW w:w="3900" w:type="dxa"/>
            <w:tcBorders>
              <w:top w:val="single" w:sz="4" w:space="0" w:color="auto"/>
              <w:left w:val="single" w:sz="4" w:space="0" w:color="auto"/>
              <w:bottom w:val="single" w:sz="4" w:space="0" w:color="auto"/>
              <w:right w:val="single" w:sz="4" w:space="0" w:color="auto"/>
            </w:tcBorders>
          </w:tcPr>
          <w:p w14:paraId="01C5E0D8" w14:textId="77777777" w:rsidR="003D2B83" w:rsidRDefault="003D2B83">
            <w:pPr>
              <w:spacing w:before="120" w:after="120" w:line="276" w:lineRule="auto"/>
              <w:jc w:val="both"/>
              <w:rPr>
                <w:rFonts w:ascii="Arial Narrow" w:hAnsi="Arial Narrow"/>
                <w:sz w:val="24"/>
                <w:szCs w:val="24"/>
              </w:rPr>
            </w:pPr>
          </w:p>
        </w:tc>
      </w:tr>
      <w:tr w:rsidR="003D2B83" w14:paraId="06922F7D" w14:textId="77777777">
        <w:tc>
          <w:tcPr>
            <w:tcW w:w="3936" w:type="dxa"/>
            <w:tcBorders>
              <w:top w:val="single" w:sz="4" w:space="0" w:color="auto"/>
              <w:left w:val="single" w:sz="4" w:space="0" w:color="auto"/>
              <w:bottom w:val="single" w:sz="4" w:space="0" w:color="auto"/>
              <w:right w:val="single" w:sz="4" w:space="0" w:color="auto"/>
            </w:tcBorders>
            <w:vAlign w:val="center"/>
          </w:tcPr>
          <w:p w14:paraId="46295EB5" w14:textId="77777777" w:rsidR="003D2B83" w:rsidRDefault="003D2B83">
            <w:pPr>
              <w:spacing w:before="120" w:after="120" w:line="276" w:lineRule="auto"/>
              <w:jc w:val="both"/>
              <w:rPr>
                <w:rFonts w:ascii="Arial Narrow" w:hAnsi="Arial Narrow"/>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14:paraId="3C232D9B" w14:textId="77777777" w:rsidR="003D2B83" w:rsidRDefault="003D2B83">
            <w:pPr>
              <w:spacing w:before="120" w:after="120" w:line="276" w:lineRule="auto"/>
              <w:jc w:val="both"/>
              <w:rPr>
                <w:rFonts w:ascii="Arial Narrow" w:hAnsi="Arial Narrow"/>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14:paraId="2C9963B5" w14:textId="77777777" w:rsidR="003D2B83" w:rsidRDefault="003D2B83">
            <w:pPr>
              <w:spacing w:before="120" w:after="120" w:line="276" w:lineRule="auto"/>
              <w:jc w:val="both"/>
              <w:rPr>
                <w:rFonts w:ascii="Arial Narrow" w:hAnsi="Arial Narrow"/>
                <w:sz w:val="24"/>
                <w:szCs w:val="24"/>
              </w:rPr>
            </w:pPr>
          </w:p>
        </w:tc>
        <w:tc>
          <w:tcPr>
            <w:tcW w:w="3900" w:type="dxa"/>
            <w:tcBorders>
              <w:top w:val="single" w:sz="4" w:space="0" w:color="auto"/>
              <w:left w:val="single" w:sz="4" w:space="0" w:color="auto"/>
              <w:bottom w:val="single" w:sz="4" w:space="0" w:color="auto"/>
              <w:right w:val="single" w:sz="4" w:space="0" w:color="auto"/>
            </w:tcBorders>
          </w:tcPr>
          <w:p w14:paraId="1392ECC6" w14:textId="77777777" w:rsidR="003D2B83" w:rsidRDefault="003D2B83">
            <w:pPr>
              <w:spacing w:before="120" w:after="120" w:line="276" w:lineRule="auto"/>
              <w:jc w:val="both"/>
              <w:rPr>
                <w:rFonts w:ascii="Arial Narrow" w:hAnsi="Arial Narrow"/>
                <w:sz w:val="24"/>
                <w:szCs w:val="24"/>
              </w:rPr>
            </w:pPr>
          </w:p>
        </w:tc>
      </w:tr>
      <w:tr w:rsidR="003D2B83" w14:paraId="127DBF37" w14:textId="77777777">
        <w:tc>
          <w:tcPr>
            <w:tcW w:w="3936" w:type="dxa"/>
            <w:tcBorders>
              <w:top w:val="single" w:sz="4" w:space="0" w:color="auto"/>
              <w:left w:val="single" w:sz="4" w:space="0" w:color="auto"/>
              <w:bottom w:val="single" w:sz="4" w:space="0" w:color="auto"/>
              <w:right w:val="single" w:sz="4" w:space="0" w:color="auto"/>
            </w:tcBorders>
            <w:vAlign w:val="center"/>
          </w:tcPr>
          <w:p w14:paraId="313493CC" w14:textId="77777777" w:rsidR="003D2B83" w:rsidRDefault="003D2B83">
            <w:pPr>
              <w:spacing w:before="120" w:after="120" w:line="276" w:lineRule="auto"/>
              <w:jc w:val="both"/>
              <w:rPr>
                <w:rFonts w:ascii="Arial Narrow" w:hAnsi="Arial Narrow"/>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14:paraId="4916B43A" w14:textId="77777777" w:rsidR="003D2B83" w:rsidRDefault="003D2B83">
            <w:pPr>
              <w:spacing w:before="120" w:after="120" w:line="276" w:lineRule="auto"/>
              <w:jc w:val="both"/>
              <w:rPr>
                <w:rFonts w:ascii="Arial Narrow" w:hAnsi="Arial Narrow"/>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14:paraId="070CFAFA" w14:textId="77777777" w:rsidR="003D2B83" w:rsidRDefault="003D2B83">
            <w:pPr>
              <w:spacing w:before="120" w:after="120" w:line="276" w:lineRule="auto"/>
              <w:jc w:val="both"/>
              <w:rPr>
                <w:rFonts w:ascii="Arial Narrow" w:hAnsi="Arial Narrow"/>
                <w:sz w:val="24"/>
                <w:szCs w:val="24"/>
              </w:rPr>
            </w:pPr>
          </w:p>
        </w:tc>
        <w:tc>
          <w:tcPr>
            <w:tcW w:w="3900" w:type="dxa"/>
            <w:tcBorders>
              <w:top w:val="single" w:sz="4" w:space="0" w:color="auto"/>
              <w:left w:val="single" w:sz="4" w:space="0" w:color="auto"/>
              <w:bottom w:val="single" w:sz="4" w:space="0" w:color="auto"/>
              <w:right w:val="single" w:sz="4" w:space="0" w:color="auto"/>
            </w:tcBorders>
          </w:tcPr>
          <w:p w14:paraId="1804FD7F" w14:textId="77777777" w:rsidR="003D2B83" w:rsidRDefault="003D2B83">
            <w:pPr>
              <w:spacing w:before="120" w:after="120" w:line="276" w:lineRule="auto"/>
              <w:jc w:val="both"/>
              <w:rPr>
                <w:rFonts w:ascii="Arial Narrow" w:hAnsi="Arial Narrow"/>
                <w:sz w:val="24"/>
                <w:szCs w:val="24"/>
              </w:rPr>
            </w:pPr>
          </w:p>
        </w:tc>
      </w:tr>
      <w:tr w:rsidR="003D2B83" w14:paraId="66184E15" w14:textId="77777777">
        <w:tc>
          <w:tcPr>
            <w:tcW w:w="3936" w:type="dxa"/>
            <w:tcBorders>
              <w:top w:val="single" w:sz="4" w:space="0" w:color="auto"/>
              <w:left w:val="single" w:sz="4" w:space="0" w:color="auto"/>
              <w:bottom w:val="single" w:sz="4" w:space="0" w:color="auto"/>
              <w:right w:val="single" w:sz="4" w:space="0" w:color="auto"/>
            </w:tcBorders>
            <w:vAlign w:val="center"/>
          </w:tcPr>
          <w:p w14:paraId="7D1D5ECB" w14:textId="77777777" w:rsidR="003D2B83" w:rsidRDefault="003D2B83">
            <w:pPr>
              <w:spacing w:before="120" w:after="120" w:line="276" w:lineRule="auto"/>
              <w:jc w:val="both"/>
              <w:rPr>
                <w:rFonts w:ascii="Arial Narrow" w:hAnsi="Arial Narrow"/>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14:paraId="6ACA8C54" w14:textId="77777777" w:rsidR="003D2B83" w:rsidRDefault="003D2B83">
            <w:pPr>
              <w:spacing w:before="120" w:after="120" w:line="276" w:lineRule="auto"/>
              <w:jc w:val="both"/>
              <w:rPr>
                <w:rFonts w:ascii="Arial Narrow" w:hAnsi="Arial Narrow"/>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14:paraId="777652A5" w14:textId="77777777" w:rsidR="003D2B83" w:rsidRDefault="003D2B83">
            <w:pPr>
              <w:spacing w:before="120" w:after="120" w:line="276" w:lineRule="auto"/>
              <w:jc w:val="both"/>
              <w:rPr>
                <w:rFonts w:ascii="Arial Narrow" w:hAnsi="Arial Narrow"/>
                <w:sz w:val="24"/>
                <w:szCs w:val="24"/>
              </w:rPr>
            </w:pPr>
          </w:p>
        </w:tc>
        <w:tc>
          <w:tcPr>
            <w:tcW w:w="3900" w:type="dxa"/>
            <w:tcBorders>
              <w:top w:val="single" w:sz="4" w:space="0" w:color="auto"/>
              <w:left w:val="single" w:sz="4" w:space="0" w:color="auto"/>
              <w:bottom w:val="single" w:sz="4" w:space="0" w:color="auto"/>
              <w:right w:val="single" w:sz="4" w:space="0" w:color="auto"/>
            </w:tcBorders>
          </w:tcPr>
          <w:p w14:paraId="114D85F2" w14:textId="77777777" w:rsidR="003D2B83" w:rsidRDefault="003D2B83">
            <w:pPr>
              <w:spacing w:before="120" w:after="120" w:line="276" w:lineRule="auto"/>
              <w:jc w:val="both"/>
              <w:rPr>
                <w:rFonts w:ascii="Arial Narrow" w:hAnsi="Arial Narrow"/>
                <w:sz w:val="24"/>
                <w:szCs w:val="24"/>
              </w:rPr>
            </w:pPr>
          </w:p>
        </w:tc>
      </w:tr>
    </w:tbl>
    <w:p w14:paraId="4D786C2C" w14:textId="77777777" w:rsidR="003D2B83" w:rsidRDefault="003D2B83" w:rsidP="003D2B83">
      <w:pPr>
        <w:spacing w:line="276" w:lineRule="auto"/>
        <w:jc w:val="center"/>
        <w:rPr>
          <w:rFonts w:ascii="Arial Narrow" w:hAnsi="Arial Narrow"/>
          <w:sz w:val="24"/>
          <w:szCs w:val="24"/>
        </w:rPr>
      </w:pPr>
    </w:p>
    <w:p w14:paraId="1FDAA715" w14:textId="5CD6CDBB" w:rsidR="003D2B83" w:rsidRDefault="003D2B83" w:rsidP="003D2B83">
      <w:pPr>
        <w:spacing w:line="276" w:lineRule="auto"/>
        <w:jc w:val="center"/>
        <w:rPr>
          <w:rFonts w:ascii="Arial Narrow" w:hAnsi="Arial Narrow"/>
          <w:sz w:val="24"/>
          <w:szCs w:val="24"/>
        </w:rPr>
      </w:pPr>
      <w:r>
        <w:rPr>
          <w:rFonts w:ascii="Arial Narrow" w:hAnsi="Arial Narrow"/>
          <w:sz w:val="24"/>
          <w:szCs w:val="24"/>
        </w:rPr>
        <w:t>…………a……de……..de 20</w:t>
      </w:r>
      <w:r w:rsidR="002C4DF1">
        <w:rPr>
          <w:rFonts w:ascii="Arial Narrow" w:hAnsi="Arial Narrow"/>
          <w:sz w:val="24"/>
          <w:szCs w:val="24"/>
        </w:rPr>
        <w:t>2</w:t>
      </w:r>
      <w:r>
        <w:rPr>
          <w:rFonts w:ascii="Arial Narrow" w:hAnsi="Arial Narrow"/>
          <w:sz w:val="24"/>
          <w:szCs w:val="24"/>
        </w:rPr>
        <w:t>..</w:t>
      </w:r>
    </w:p>
    <w:p w14:paraId="224894F7" w14:textId="77777777" w:rsidR="003D2B83" w:rsidRDefault="003D2B83" w:rsidP="003D2B83">
      <w:pPr>
        <w:spacing w:line="276" w:lineRule="auto"/>
        <w:jc w:val="both"/>
        <w:rPr>
          <w:rFonts w:ascii="Arial Narrow" w:hAnsi="Arial Narrow"/>
          <w:sz w:val="24"/>
          <w:szCs w:val="24"/>
        </w:rPr>
      </w:pPr>
    </w:p>
    <w:tbl>
      <w:tblPr>
        <w:tblW w:w="0" w:type="auto"/>
        <w:tblLook w:val="04A0" w:firstRow="1" w:lastRow="0" w:firstColumn="1" w:lastColumn="0" w:noHBand="0" w:noVBand="1"/>
      </w:tblPr>
      <w:tblGrid>
        <w:gridCol w:w="4880"/>
        <w:gridCol w:w="4866"/>
      </w:tblGrid>
      <w:tr w:rsidR="003D2B83" w14:paraId="36EC4FC4" w14:textId="77777777">
        <w:tc>
          <w:tcPr>
            <w:tcW w:w="4943" w:type="dxa"/>
            <w:hideMark/>
          </w:tcPr>
          <w:p w14:paraId="55879462" w14:textId="591E7C9C" w:rsidR="003D2B83" w:rsidRDefault="003D2B83">
            <w:pPr>
              <w:spacing w:line="276" w:lineRule="auto"/>
              <w:jc w:val="center"/>
              <w:rPr>
                <w:rFonts w:ascii="Arial Narrow" w:hAnsi="Arial Narrow"/>
                <w:sz w:val="24"/>
                <w:szCs w:val="24"/>
              </w:rPr>
            </w:pPr>
            <w:r>
              <w:rPr>
                <w:rFonts w:ascii="Arial Narrow" w:hAnsi="Arial Narrow"/>
                <w:sz w:val="24"/>
                <w:szCs w:val="24"/>
              </w:rPr>
              <w:t>El/la responsable de prácticas del centro</w:t>
            </w:r>
            <w:r w:rsidR="002F0B78">
              <w:rPr>
                <w:rFonts w:ascii="Arial Narrow" w:hAnsi="Arial Narrow"/>
                <w:sz w:val="24"/>
                <w:szCs w:val="24"/>
              </w:rPr>
              <w:t xml:space="preserve"> UCM</w:t>
            </w:r>
          </w:p>
        </w:tc>
        <w:tc>
          <w:tcPr>
            <w:tcW w:w="4943" w:type="dxa"/>
            <w:hideMark/>
          </w:tcPr>
          <w:p w14:paraId="4D544679" w14:textId="77777777" w:rsidR="003D2B83" w:rsidRDefault="003D2B83">
            <w:pPr>
              <w:spacing w:line="276" w:lineRule="auto"/>
              <w:jc w:val="center"/>
              <w:rPr>
                <w:rFonts w:ascii="Arial Narrow" w:hAnsi="Arial Narrow"/>
                <w:sz w:val="24"/>
                <w:szCs w:val="24"/>
              </w:rPr>
            </w:pPr>
            <w:r>
              <w:rPr>
                <w:rFonts w:ascii="Arial Narrow" w:hAnsi="Arial Narrow"/>
                <w:sz w:val="24"/>
                <w:szCs w:val="24"/>
              </w:rPr>
              <w:t xml:space="preserve">Autorizado por el/la Director/a del </w:t>
            </w:r>
          </w:p>
          <w:p w14:paraId="352065C0" w14:textId="04EF9515" w:rsidR="003D2B83" w:rsidRDefault="003D2B83">
            <w:pPr>
              <w:spacing w:line="276" w:lineRule="auto"/>
              <w:jc w:val="center"/>
              <w:rPr>
                <w:rFonts w:ascii="Arial Narrow" w:hAnsi="Arial Narrow"/>
                <w:sz w:val="24"/>
                <w:szCs w:val="24"/>
              </w:rPr>
            </w:pPr>
            <w:r>
              <w:rPr>
                <w:rFonts w:ascii="Arial Narrow" w:hAnsi="Arial Narrow"/>
                <w:sz w:val="24"/>
                <w:szCs w:val="24"/>
              </w:rPr>
              <w:t>(Instituto</w:t>
            </w:r>
            <w:r w:rsidR="002F0B78">
              <w:rPr>
                <w:rFonts w:ascii="Arial Narrow" w:hAnsi="Arial Narrow"/>
                <w:sz w:val="24"/>
                <w:szCs w:val="24"/>
              </w:rPr>
              <w:t>…</w:t>
            </w:r>
            <w:r>
              <w:rPr>
                <w:rFonts w:ascii="Arial Narrow" w:hAnsi="Arial Narrow"/>
                <w:sz w:val="24"/>
                <w:szCs w:val="24"/>
              </w:rPr>
              <w:t>) del CSIC</w:t>
            </w:r>
          </w:p>
        </w:tc>
      </w:tr>
      <w:tr w:rsidR="003D2B83" w14:paraId="63EE5451" w14:textId="77777777">
        <w:tc>
          <w:tcPr>
            <w:tcW w:w="4943" w:type="dxa"/>
          </w:tcPr>
          <w:p w14:paraId="22BCE3F4" w14:textId="77777777" w:rsidR="003D2B83" w:rsidRDefault="003D2B83">
            <w:pPr>
              <w:spacing w:line="276" w:lineRule="auto"/>
              <w:jc w:val="center"/>
              <w:rPr>
                <w:rFonts w:ascii="Arial Narrow" w:hAnsi="Arial Narrow"/>
                <w:sz w:val="24"/>
                <w:szCs w:val="24"/>
              </w:rPr>
            </w:pPr>
          </w:p>
        </w:tc>
        <w:tc>
          <w:tcPr>
            <w:tcW w:w="4943" w:type="dxa"/>
          </w:tcPr>
          <w:p w14:paraId="4381C1A3" w14:textId="77777777" w:rsidR="003D2B83" w:rsidRDefault="003D2B83">
            <w:pPr>
              <w:spacing w:line="276" w:lineRule="auto"/>
              <w:jc w:val="center"/>
              <w:rPr>
                <w:rFonts w:ascii="Arial Narrow" w:hAnsi="Arial Narrow"/>
                <w:sz w:val="24"/>
                <w:szCs w:val="24"/>
              </w:rPr>
            </w:pPr>
          </w:p>
        </w:tc>
      </w:tr>
      <w:tr w:rsidR="003D2B83" w14:paraId="72F0554A" w14:textId="77777777">
        <w:tc>
          <w:tcPr>
            <w:tcW w:w="4943" w:type="dxa"/>
          </w:tcPr>
          <w:p w14:paraId="492599EA" w14:textId="77777777" w:rsidR="003D2B83" w:rsidRDefault="003D2B83">
            <w:pPr>
              <w:spacing w:line="276" w:lineRule="auto"/>
              <w:jc w:val="center"/>
              <w:rPr>
                <w:rFonts w:ascii="Arial Narrow" w:hAnsi="Arial Narrow"/>
                <w:sz w:val="24"/>
                <w:szCs w:val="24"/>
              </w:rPr>
            </w:pPr>
          </w:p>
        </w:tc>
        <w:tc>
          <w:tcPr>
            <w:tcW w:w="4943" w:type="dxa"/>
          </w:tcPr>
          <w:p w14:paraId="428E94D4" w14:textId="77777777" w:rsidR="003D2B83" w:rsidRDefault="003D2B83">
            <w:pPr>
              <w:spacing w:line="276" w:lineRule="auto"/>
              <w:jc w:val="center"/>
              <w:rPr>
                <w:rFonts w:ascii="Arial Narrow" w:hAnsi="Arial Narrow"/>
                <w:sz w:val="24"/>
                <w:szCs w:val="24"/>
              </w:rPr>
            </w:pPr>
          </w:p>
        </w:tc>
      </w:tr>
      <w:tr w:rsidR="003D2B83" w14:paraId="4BA96D0C" w14:textId="77777777">
        <w:tc>
          <w:tcPr>
            <w:tcW w:w="4943" w:type="dxa"/>
          </w:tcPr>
          <w:p w14:paraId="0904F4A4" w14:textId="77777777" w:rsidR="003D2B83" w:rsidRDefault="003D2B83">
            <w:pPr>
              <w:spacing w:line="276" w:lineRule="auto"/>
              <w:jc w:val="center"/>
              <w:rPr>
                <w:rFonts w:ascii="Arial Narrow" w:hAnsi="Arial Narrow"/>
                <w:sz w:val="24"/>
                <w:szCs w:val="24"/>
              </w:rPr>
            </w:pPr>
          </w:p>
        </w:tc>
        <w:tc>
          <w:tcPr>
            <w:tcW w:w="4943" w:type="dxa"/>
          </w:tcPr>
          <w:p w14:paraId="1E29FBB1" w14:textId="77777777" w:rsidR="003D2B83" w:rsidRDefault="003D2B83">
            <w:pPr>
              <w:spacing w:line="276" w:lineRule="auto"/>
              <w:jc w:val="center"/>
              <w:rPr>
                <w:rFonts w:ascii="Arial Narrow" w:hAnsi="Arial Narrow"/>
                <w:sz w:val="24"/>
                <w:szCs w:val="24"/>
              </w:rPr>
            </w:pPr>
          </w:p>
        </w:tc>
      </w:tr>
      <w:tr w:rsidR="003D2B83" w14:paraId="165A9B0C" w14:textId="77777777">
        <w:tc>
          <w:tcPr>
            <w:tcW w:w="4943" w:type="dxa"/>
          </w:tcPr>
          <w:p w14:paraId="3DC94498" w14:textId="77777777" w:rsidR="003D2B83" w:rsidRDefault="003D2B83">
            <w:pPr>
              <w:spacing w:line="276" w:lineRule="auto"/>
              <w:jc w:val="center"/>
              <w:rPr>
                <w:rFonts w:ascii="Arial Narrow" w:hAnsi="Arial Narrow"/>
                <w:sz w:val="24"/>
                <w:szCs w:val="24"/>
              </w:rPr>
            </w:pPr>
          </w:p>
        </w:tc>
        <w:tc>
          <w:tcPr>
            <w:tcW w:w="4943" w:type="dxa"/>
          </w:tcPr>
          <w:p w14:paraId="6D594FE3" w14:textId="77777777" w:rsidR="003D2B83" w:rsidRDefault="003D2B83">
            <w:pPr>
              <w:spacing w:line="276" w:lineRule="auto"/>
              <w:jc w:val="center"/>
              <w:rPr>
                <w:rFonts w:ascii="Arial Narrow" w:hAnsi="Arial Narrow"/>
                <w:sz w:val="24"/>
                <w:szCs w:val="24"/>
              </w:rPr>
            </w:pPr>
          </w:p>
        </w:tc>
      </w:tr>
      <w:tr w:rsidR="003D2B83" w14:paraId="0DC82661" w14:textId="77777777">
        <w:tc>
          <w:tcPr>
            <w:tcW w:w="4943" w:type="dxa"/>
          </w:tcPr>
          <w:p w14:paraId="2CFADE46" w14:textId="77777777" w:rsidR="003D2B83" w:rsidRDefault="003D2B83">
            <w:pPr>
              <w:spacing w:line="276" w:lineRule="auto"/>
              <w:jc w:val="center"/>
              <w:rPr>
                <w:rFonts w:ascii="Arial Narrow" w:hAnsi="Arial Narrow"/>
                <w:sz w:val="24"/>
                <w:szCs w:val="24"/>
              </w:rPr>
            </w:pPr>
          </w:p>
        </w:tc>
        <w:tc>
          <w:tcPr>
            <w:tcW w:w="4943" w:type="dxa"/>
          </w:tcPr>
          <w:p w14:paraId="2F2DDEC6" w14:textId="77777777" w:rsidR="003D2B83" w:rsidRDefault="003D2B83">
            <w:pPr>
              <w:spacing w:line="276" w:lineRule="auto"/>
              <w:jc w:val="center"/>
              <w:rPr>
                <w:rFonts w:ascii="Arial Narrow" w:hAnsi="Arial Narrow"/>
                <w:sz w:val="24"/>
                <w:szCs w:val="24"/>
              </w:rPr>
            </w:pPr>
          </w:p>
        </w:tc>
      </w:tr>
      <w:tr w:rsidR="003D2B83" w14:paraId="5F306FD9" w14:textId="77777777">
        <w:tc>
          <w:tcPr>
            <w:tcW w:w="4943" w:type="dxa"/>
            <w:hideMark/>
          </w:tcPr>
          <w:p w14:paraId="5274FF8D" w14:textId="77777777" w:rsidR="003D2B83" w:rsidRDefault="003D2B83">
            <w:pPr>
              <w:spacing w:line="276" w:lineRule="auto"/>
              <w:jc w:val="center"/>
              <w:rPr>
                <w:rFonts w:ascii="Arial Narrow" w:hAnsi="Arial Narrow"/>
                <w:sz w:val="24"/>
                <w:szCs w:val="24"/>
              </w:rPr>
            </w:pPr>
            <w:r>
              <w:rPr>
                <w:rFonts w:ascii="Arial Narrow" w:hAnsi="Arial Narrow"/>
                <w:sz w:val="24"/>
                <w:szCs w:val="24"/>
              </w:rPr>
              <w:t>Fdo: …………………………….</w:t>
            </w:r>
          </w:p>
        </w:tc>
        <w:tc>
          <w:tcPr>
            <w:tcW w:w="4943" w:type="dxa"/>
            <w:hideMark/>
          </w:tcPr>
          <w:p w14:paraId="6D7C936B" w14:textId="77777777" w:rsidR="003D2B83" w:rsidRDefault="003D2B83">
            <w:pPr>
              <w:spacing w:line="276" w:lineRule="auto"/>
              <w:jc w:val="center"/>
              <w:rPr>
                <w:rFonts w:ascii="Arial Narrow" w:hAnsi="Arial Narrow"/>
                <w:sz w:val="24"/>
                <w:szCs w:val="24"/>
              </w:rPr>
            </w:pPr>
            <w:r>
              <w:rPr>
                <w:rFonts w:ascii="Arial Narrow" w:hAnsi="Arial Narrow"/>
                <w:sz w:val="24"/>
                <w:szCs w:val="24"/>
              </w:rPr>
              <w:t>Fdo: ……………………..</w:t>
            </w:r>
          </w:p>
        </w:tc>
      </w:tr>
    </w:tbl>
    <w:p w14:paraId="603FBAF6" w14:textId="77777777" w:rsidR="003D2B83" w:rsidRDefault="003D2B83" w:rsidP="003D2B83">
      <w:pPr>
        <w:spacing w:line="276" w:lineRule="auto"/>
        <w:jc w:val="center"/>
        <w:rPr>
          <w:rFonts w:ascii="Arial Narrow" w:hAnsi="Arial Narrow"/>
          <w:sz w:val="24"/>
          <w:szCs w:val="24"/>
        </w:rPr>
      </w:pPr>
    </w:p>
    <w:p w14:paraId="567CBBAD" w14:textId="74063087" w:rsidR="007758AE" w:rsidRPr="009067C3" w:rsidRDefault="003D2B83" w:rsidP="00A350EF">
      <w:pPr>
        <w:tabs>
          <w:tab w:val="left" w:pos="-720"/>
        </w:tabs>
        <w:suppressAutoHyphens/>
        <w:spacing w:before="120" w:after="120" w:line="276" w:lineRule="auto"/>
        <w:jc w:val="center"/>
        <w:rPr>
          <w:rFonts w:ascii="Arial Narrow" w:hAnsi="Arial Narrow"/>
          <w:b/>
          <w:sz w:val="24"/>
          <w:szCs w:val="24"/>
        </w:rPr>
      </w:pPr>
      <w:r>
        <w:rPr>
          <w:rFonts w:ascii="Arial Narrow" w:hAnsi="Arial Narrow"/>
          <w:sz w:val="24"/>
          <w:szCs w:val="24"/>
        </w:rPr>
        <w:br w:type="page"/>
      </w:r>
      <w:r w:rsidR="007758AE" w:rsidRPr="009067C3">
        <w:rPr>
          <w:rFonts w:ascii="Arial Narrow" w:hAnsi="Arial Narrow"/>
          <w:b/>
          <w:sz w:val="24"/>
          <w:szCs w:val="24"/>
        </w:rPr>
        <w:lastRenderedPageBreak/>
        <w:t>ANEXO III</w:t>
      </w:r>
    </w:p>
    <w:p w14:paraId="0A38C2F4" w14:textId="00D49D8C" w:rsidR="007758AE" w:rsidRPr="009067C3" w:rsidRDefault="007758AE" w:rsidP="007758AE">
      <w:pPr>
        <w:keepNext/>
        <w:spacing w:line="276" w:lineRule="auto"/>
        <w:jc w:val="center"/>
        <w:outlineLvl w:val="7"/>
        <w:rPr>
          <w:rFonts w:ascii="Arial Narrow" w:hAnsi="Arial Narrow"/>
          <w:b/>
          <w:smallCaps/>
          <w:sz w:val="24"/>
          <w:szCs w:val="24"/>
          <w:lang w:val="es-ES_tradnl"/>
        </w:rPr>
      </w:pPr>
      <w:r w:rsidRPr="009067C3">
        <w:rPr>
          <w:rFonts w:ascii="Arial Narrow" w:hAnsi="Arial Narrow"/>
          <w:b/>
          <w:smallCaps/>
          <w:sz w:val="24"/>
          <w:szCs w:val="24"/>
        </w:rPr>
        <w:t>proyecto formativo</w:t>
      </w:r>
      <w:r w:rsidR="003053F8" w:rsidRPr="009067C3">
        <w:rPr>
          <w:rFonts w:ascii="Arial Narrow" w:hAnsi="Arial Narrow"/>
          <w:b/>
          <w:smallCaps/>
          <w:sz w:val="24"/>
          <w:szCs w:val="24"/>
        </w:rPr>
        <w:t xml:space="preserve"> del estudiante</w:t>
      </w:r>
    </w:p>
    <w:p w14:paraId="3E9BBBB8" w14:textId="77777777" w:rsidR="007758AE" w:rsidRPr="009067C3" w:rsidRDefault="007758AE" w:rsidP="007758AE">
      <w:pPr>
        <w:spacing w:line="276" w:lineRule="auto"/>
        <w:rPr>
          <w:rFonts w:ascii="Arial Narrow" w:hAnsi="Arial Narrow"/>
          <w:smallCaps/>
          <w:sz w:val="24"/>
          <w:szCs w:val="24"/>
        </w:rPr>
      </w:pPr>
    </w:p>
    <w:p w14:paraId="777D5AB5" w14:textId="56B99815" w:rsidR="007758AE" w:rsidRPr="009067C3" w:rsidRDefault="007758AE" w:rsidP="007758AE">
      <w:pPr>
        <w:spacing w:line="276" w:lineRule="auto"/>
        <w:jc w:val="both"/>
        <w:rPr>
          <w:rFonts w:ascii="Arial Narrow" w:hAnsi="Arial Narrow" w:cs="Arial"/>
          <w:bCs/>
          <w:sz w:val="24"/>
          <w:szCs w:val="24"/>
          <w:lang w:val="es-ES_tradnl"/>
        </w:rPr>
      </w:pPr>
      <w:r w:rsidRPr="009067C3">
        <w:rPr>
          <w:rFonts w:ascii="Arial Narrow" w:hAnsi="Arial Narrow" w:cs="Arial"/>
          <w:bCs/>
          <w:sz w:val="24"/>
          <w:szCs w:val="24"/>
          <w:lang w:val="es-ES_tradnl"/>
        </w:rPr>
        <w:t xml:space="preserve">De conformidad con la cláusula </w:t>
      </w:r>
      <w:r w:rsidR="005E4929" w:rsidRPr="009067C3">
        <w:rPr>
          <w:rFonts w:ascii="Arial Narrow" w:hAnsi="Arial Narrow" w:cs="Arial"/>
          <w:bCs/>
          <w:sz w:val="24"/>
          <w:szCs w:val="24"/>
          <w:lang w:val="es-ES_tradnl"/>
        </w:rPr>
        <w:t>segunda</w:t>
      </w:r>
      <w:r w:rsidRPr="009067C3">
        <w:rPr>
          <w:rFonts w:ascii="Arial Narrow" w:hAnsi="Arial Narrow" w:cs="Arial"/>
          <w:bCs/>
          <w:sz w:val="24"/>
          <w:szCs w:val="24"/>
          <w:lang w:val="es-ES_tradnl"/>
        </w:rPr>
        <w:t xml:space="preserve">, punto </w:t>
      </w:r>
      <w:r w:rsidR="005E4929" w:rsidRPr="009067C3">
        <w:rPr>
          <w:rFonts w:ascii="Arial Narrow" w:hAnsi="Arial Narrow" w:cs="Arial"/>
          <w:bCs/>
          <w:sz w:val="24"/>
          <w:szCs w:val="24"/>
          <w:lang w:val="es-ES_tradnl"/>
        </w:rPr>
        <w:t>2</w:t>
      </w:r>
      <w:r w:rsidR="003D2B83" w:rsidRPr="009067C3">
        <w:rPr>
          <w:rFonts w:ascii="Arial Narrow" w:hAnsi="Arial Narrow" w:cs="Arial"/>
          <w:bCs/>
          <w:sz w:val="24"/>
          <w:szCs w:val="24"/>
          <w:lang w:val="es-ES_tradnl"/>
        </w:rPr>
        <w:t>.4.</w:t>
      </w:r>
      <w:r w:rsidRPr="009067C3">
        <w:rPr>
          <w:rFonts w:ascii="Arial Narrow" w:hAnsi="Arial Narrow" w:cs="Arial"/>
          <w:bCs/>
          <w:sz w:val="24"/>
          <w:szCs w:val="24"/>
          <w:lang w:val="es-ES_tradnl"/>
        </w:rPr>
        <w:t xml:space="preserve"> del “C</w:t>
      </w:r>
      <w:r w:rsidRPr="009067C3">
        <w:rPr>
          <w:rFonts w:ascii="Arial Narrow" w:hAnsi="Arial Narrow" w:cs="Arial"/>
          <w:sz w:val="24"/>
          <w:szCs w:val="24"/>
        </w:rPr>
        <w:t xml:space="preserve">onvenio de cooperación educativa entre </w:t>
      </w:r>
      <w:r w:rsidRPr="009067C3">
        <w:rPr>
          <w:rFonts w:ascii="Arial Narrow" w:hAnsi="Arial Narrow"/>
          <w:sz w:val="24"/>
          <w:szCs w:val="24"/>
        </w:rPr>
        <w:t>la A</w:t>
      </w:r>
      <w:r w:rsidRPr="009067C3">
        <w:rPr>
          <w:rFonts w:ascii="Arial Narrow" w:hAnsi="Arial Narrow" w:cs="Arial"/>
          <w:sz w:val="24"/>
          <w:szCs w:val="24"/>
        </w:rPr>
        <w:t>gencia Estatal Consejo Superior de Investigaciones Científicas y la Universidad Complutense de Madrid para el desarrollo de</w:t>
      </w:r>
      <w:r w:rsidRPr="009067C3">
        <w:rPr>
          <w:rFonts w:ascii="Arial Narrow" w:hAnsi="Arial Narrow" w:cs="Arial"/>
          <w:b/>
          <w:spacing w:val="-3"/>
          <w:sz w:val="24"/>
          <w:szCs w:val="24"/>
        </w:rPr>
        <w:t xml:space="preserve"> </w:t>
      </w:r>
      <w:r w:rsidR="003053F8" w:rsidRPr="009067C3">
        <w:rPr>
          <w:rFonts w:ascii="Arial Narrow" w:hAnsi="Arial Narrow" w:cs="Arial"/>
          <w:b/>
          <w:spacing w:val="-3"/>
          <w:sz w:val="24"/>
          <w:szCs w:val="24"/>
        </w:rPr>
        <w:t>prácticas académicas externas y/o Trabajo de Fin de Máster</w:t>
      </w:r>
      <w:r w:rsidRPr="009067C3">
        <w:rPr>
          <w:rFonts w:ascii="Arial Narrow" w:hAnsi="Arial Narrow"/>
          <w:sz w:val="24"/>
          <w:szCs w:val="24"/>
        </w:rPr>
        <w:t xml:space="preserve">, </w:t>
      </w:r>
      <w:r w:rsidR="003053F8" w:rsidRPr="009067C3">
        <w:rPr>
          <w:rFonts w:ascii="Arial Narrow" w:hAnsi="Arial Narrow" w:cs="Arial"/>
          <w:bCs/>
          <w:sz w:val="24"/>
          <w:szCs w:val="24"/>
          <w:lang w:val="es-ES_tradnl"/>
        </w:rPr>
        <w:t xml:space="preserve">firmado en Madrid, con fecha </w:t>
      </w:r>
      <w:r w:rsidR="00C25A7D">
        <w:rPr>
          <w:rFonts w:ascii="Arial Narrow" w:hAnsi="Arial Narrow"/>
          <w:noProof/>
          <w:sz w:val="24"/>
          <w:szCs w:val="24"/>
        </w:rPr>
        <w:t xml:space="preserve">                      </w:t>
      </w:r>
      <w:r w:rsidRPr="009067C3">
        <w:rPr>
          <w:rFonts w:ascii="Arial Narrow" w:hAnsi="Arial Narrow" w:cs="Arial"/>
          <w:bCs/>
          <w:sz w:val="24"/>
          <w:szCs w:val="24"/>
          <w:lang w:val="es-ES_tradnl"/>
        </w:rPr>
        <w:t xml:space="preserve">, los detalles concretos del </w:t>
      </w:r>
      <w:r w:rsidRPr="009067C3">
        <w:rPr>
          <w:rFonts w:ascii="Arial Narrow" w:hAnsi="Arial Narrow"/>
          <w:sz w:val="24"/>
          <w:szCs w:val="24"/>
        </w:rPr>
        <w:t>proyecto formativo</w:t>
      </w:r>
      <w:r w:rsidRPr="009067C3">
        <w:rPr>
          <w:rFonts w:ascii="Arial Narrow" w:hAnsi="Arial Narrow" w:cs="Arial"/>
          <w:bCs/>
          <w:sz w:val="24"/>
          <w:szCs w:val="24"/>
          <w:lang w:val="es-ES_tradnl"/>
        </w:rPr>
        <w:t xml:space="preserve"> a realizar por el/la estudiante que se cita a continuación, autorizado/a para realizar prácticas (curriculares/extracurriculares) </w:t>
      </w:r>
      <w:r w:rsidR="00F55AB5" w:rsidRPr="009067C3">
        <w:rPr>
          <w:rFonts w:ascii="Arial Narrow" w:hAnsi="Arial Narrow" w:cs="Arial"/>
          <w:bCs/>
          <w:sz w:val="24"/>
          <w:szCs w:val="24"/>
          <w:lang w:val="es-ES_tradnl"/>
        </w:rPr>
        <w:t xml:space="preserve">/ TFM </w:t>
      </w:r>
      <w:r w:rsidRPr="009067C3">
        <w:rPr>
          <w:rFonts w:ascii="Arial Narrow" w:hAnsi="Arial Narrow" w:cs="Arial"/>
          <w:bCs/>
          <w:sz w:val="24"/>
          <w:szCs w:val="24"/>
          <w:lang w:val="es-ES_tradnl"/>
        </w:rPr>
        <w:t>en el (Instituto del CSIC), con fecha … de ……… de 2.0</w:t>
      </w:r>
      <w:r w:rsidR="002C4DF1">
        <w:rPr>
          <w:rFonts w:ascii="Arial Narrow" w:hAnsi="Arial Narrow" w:cs="Arial"/>
          <w:bCs/>
          <w:sz w:val="24"/>
          <w:szCs w:val="24"/>
          <w:lang w:val="es-ES_tradnl"/>
        </w:rPr>
        <w:t>2</w:t>
      </w:r>
      <w:r w:rsidRPr="009067C3">
        <w:rPr>
          <w:rFonts w:ascii="Arial Narrow" w:hAnsi="Arial Narrow" w:cs="Arial"/>
          <w:bCs/>
          <w:sz w:val="24"/>
          <w:szCs w:val="24"/>
          <w:lang w:val="es-ES_tradnl"/>
        </w:rPr>
        <w:t>.., según el anexo II de este convenio, son los siguientes:</w:t>
      </w:r>
    </w:p>
    <w:p w14:paraId="1F0DBBEE" w14:textId="77777777" w:rsidR="007758AE" w:rsidRPr="009067C3" w:rsidRDefault="007758AE" w:rsidP="007758AE">
      <w:pPr>
        <w:spacing w:line="276" w:lineRule="auto"/>
        <w:jc w:val="both"/>
        <w:rPr>
          <w:rFonts w:ascii="Arial Narrow" w:hAnsi="Arial Narrow" w:cs="Arial"/>
          <w:bCs/>
          <w:sz w:val="24"/>
          <w:szCs w:val="24"/>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1077"/>
        <w:gridCol w:w="1209"/>
        <w:gridCol w:w="1086"/>
        <w:gridCol w:w="418"/>
        <w:gridCol w:w="415"/>
        <w:gridCol w:w="772"/>
        <w:gridCol w:w="748"/>
        <w:gridCol w:w="208"/>
        <w:gridCol w:w="388"/>
        <w:gridCol w:w="558"/>
        <w:gridCol w:w="1473"/>
      </w:tblGrid>
      <w:tr w:rsidR="007758AE" w:rsidRPr="009067C3" w14:paraId="0E0D41DA" w14:textId="77777777" w:rsidTr="00A75615">
        <w:tc>
          <w:tcPr>
            <w:tcW w:w="1384" w:type="dxa"/>
          </w:tcPr>
          <w:p w14:paraId="6CEF5BC5"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estudiante:</w:t>
            </w:r>
          </w:p>
        </w:tc>
        <w:tc>
          <w:tcPr>
            <w:tcW w:w="5206" w:type="dxa"/>
            <w:gridSpan w:val="6"/>
          </w:tcPr>
          <w:p w14:paraId="35A08B41" w14:textId="77777777" w:rsidR="007758AE" w:rsidRPr="009067C3" w:rsidRDefault="007758AE" w:rsidP="00A75615">
            <w:pPr>
              <w:spacing w:line="276" w:lineRule="auto"/>
              <w:jc w:val="both"/>
              <w:rPr>
                <w:rFonts w:ascii="Arial Narrow" w:hAnsi="Arial Narrow"/>
                <w:smallCaps/>
                <w:sz w:val="24"/>
                <w:szCs w:val="24"/>
                <w:lang w:val="es-ES_tradnl"/>
              </w:rPr>
            </w:pPr>
          </w:p>
        </w:tc>
        <w:tc>
          <w:tcPr>
            <w:tcW w:w="1173" w:type="dxa"/>
            <w:gridSpan w:val="3"/>
          </w:tcPr>
          <w:p w14:paraId="6B0B0BA9"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dni / nie:</w:t>
            </w:r>
          </w:p>
        </w:tc>
        <w:tc>
          <w:tcPr>
            <w:tcW w:w="2125" w:type="dxa"/>
            <w:gridSpan w:val="2"/>
          </w:tcPr>
          <w:p w14:paraId="21CB4470" w14:textId="77777777" w:rsidR="007758AE" w:rsidRPr="009067C3" w:rsidRDefault="007758AE" w:rsidP="00A75615">
            <w:pPr>
              <w:spacing w:line="276" w:lineRule="auto"/>
              <w:jc w:val="both"/>
              <w:rPr>
                <w:rFonts w:ascii="Arial Narrow" w:hAnsi="Arial Narrow"/>
                <w:smallCaps/>
                <w:sz w:val="24"/>
                <w:szCs w:val="24"/>
                <w:lang w:val="es-ES_tradnl"/>
              </w:rPr>
            </w:pPr>
          </w:p>
        </w:tc>
      </w:tr>
      <w:tr w:rsidR="007758AE" w:rsidRPr="009067C3" w14:paraId="33C211CF" w14:textId="77777777" w:rsidTr="00A75615">
        <w:tc>
          <w:tcPr>
            <w:tcW w:w="1384" w:type="dxa"/>
          </w:tcPr>
          <w:p w14:paraId="2DA3EE69"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domicilio:</w:t>
            </w:r>
          </w:p>
        </w:tc>
        <w:tc>
          <w:tcPr>
            <w:tcW w:w="5206" w:type="dxa"/>
            <w:gridSpan w:val="6"/>
          </w:tcPr>
          <w:p w14:paraId="04FDFE0D" w14:textId="77777777" w:rsidR="007758AE" w:rsidRPr="009067C3" w:rsidRDefault="007758AE" w:rsidP="00A75615">
            <w:pPr>
              <w:spacing w:line="276" w:lineRule="auto"/>
              <w:jc w:val="both"/>
              <w:rPr>
                <w:rFonts w:ascii="Arial Narrow" w:hAnsi="Arial Narrow"/>
                <w:smallCaps/>
                <w:sz w:val="24"/>
                <w:szCs w:val="24"/>
                <w:lang w:val="es-ES_tradnl"/>
              </w:rPr>
            </w:pPr>
          </w:p>
        </w:tc>
        <w:tc>
          <w:tcPr>
            <w:tcW w:w="1173" w:type="dxa"/>
            <w:gridSpan w:val="3"/>
          </w:tcPr>
          <w:p w14:paraId="1F07EC47"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teléfono:</w:t>
            </w:r>
          </w:p>
        </w:tc>
        <w:tc>
          <w:tcPr>
            <w:tcW w:w="2125" w:type="dxa"/>
            <w:gridSpan w:val="2"/>
          </w:tcPr>
          <w:p w14:paraId="0E001213" w14:textId="77777777" w:rsidR="007758AE" w:rsidRPr="009067C3" w:rsidRDefault="007758AE" w:rsidP="00A75615">
            <w:pPr>
              <w:spacing w:line="276" w:lineRule="auto"/>
              <w:jc w:val="both"/>
              <w:rPr>
                <w:rFonts w:ascii="Arial Narrow" w:hAnsi="Arial Narrow"/>
                <w:smallCaps/>
                <w:sz w:val="24"/>
                <w:szCs w:val="24"/>
                <w:lang w:val="es-ES_tradnl"/>
              </w:rPr>
            </w:pPr>
          </w:p>
        </w:tc>
      </w:tr>
      <w:tr w:rsidR="007758AE" w:rsidRPr="009067C3" w14:paraId="2F375721" w14:textId="77777777" w:rsidTr="00A75615">
        <w:tc>
          <w:tcPr>
            <w:tcW w:w="2518" w:type="dxa"/>
            <w:gridSpan w:val="2"/>
          </w:tcPr>
          <w:p w14:paraId="373200CD" w14:textId="7636EDD0" w:rsidR="007758AE" w:rsidRPr="009067C3" w:rsidRDefault="007758AE" w:rsidP="00A75615">
            <w:pPr>
              <w:spacing w:line="276" w:lineRule="auto"/>
              <w:jc w:val="both"/>
              <w:rPr>
                <w:rFonts w:ascii="Arial Narrow" w:hAnsi="Arial Narrow" w:cs="Arial"/>
                <w:b/>
                <w:smallCaps/>
                <w:sz w:val="24"/>
                <w:szCs w:val="24"/>
              </w:rPr>
            </w:pPr>
            <w:r w:rsidRPr="009067C3">
              <w:rPr>
                <w:rFonts w:ascii="Arial Narrow" w:hAnsi="Arial Narrow"/>
                <w:b/>
                <w:smallCaps/>
                <w:sz w:val="24"/>
                <w:szCs w:val="24"/>
              </w:rPr>
              <w:t>centro</w:t>
            </w:r>
            <w:r w:rsidR="002F0B78" w:rsidRPr="009067C3">
              <w:rPr>
                <w:rFonts w:ascii="Arial Narrow" w:hAnsi="Arial Narrow"/>
                <w:b/>
                <w:smallCaps/>
                <w:sz w:val="24"/>
                <w:szCs w:val="24"/>
              </w:rPr>
              <w:t xml:space="preserve"> UCM</w:t>
            </w:r>
            <w:r w:rsidRPr="009067C3">
              <w:rPr>
                <w:rFonts w:ascii="Arial Narrow" w:hAnsi="Arial Narrow"/>
                <w:b/>
                <w:smallCaps/>
                <w:sz w:val="24"/>
                <w:szCs w:val="24"/>
              </w:rPr>
              <w:t xml:space="preserve">: </w:t>
            </w:r>
          </w:p>
        </w:tc>
        <w:tc>
          <w:tcPr>
            <w:tcW w:w="7370" w:type="dxa"/>
            <w:gridSpan w:val="10"/>
          </w:tcPr>
          <w:p w14:paraId="145580B5" w14:textId="77777777" w:rsidR="007758AE" w:rsidRPr="009067C3" w:rsidRDefault="007758AE" w:rsidP="00A75615">
            <w:pPr>
              <w:spacing w:line="276" w:lineRule="auto"/>
              <w:jc w:val="both"/>
              <w:rPr>
                <w:rFonts w:ascii="Arial Narrow" w:hAnsi="Arial Narrow"/>
                <w:smallCaps/>
                <w:sz w:val="24"/>
                <w:szCs w:val="24"/>
                <w:lang w:val="es-ES_tradnl"/>
              </w:rPr>
            </w:pPr>
          </w:p>
        </w:tc>
      </w:tr>
      <w:tr w:rsidR="007758AE" w:rsidRPr="009067C3" w14:paraId="64D957A6" w14:textId="77777777" w:rsidTr="00A75615">
        <w:tc>
          <w:tcPr>
            <w:tcW w:w="2518" w:type="dxa"/>
            <w:gridSpan w:val="2"/>
          </w:tcPr>
          <w:p w14:paraId="79164961"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titulación:</w:t>
            </w:r>
          </w:p>
        </w:tc>
        <w:tc>
          <w:tcPr>
            <w:tcW w:w="4072" w:type="dxa"/>
            <w:gridSpan w:val="5"/>
          </w:tcPr>
          <w:p w14:paraId="6709F783" w14:textId="77777777" w:rsidR="007758AE" w:rsidRPr="009067C3" w:rsidRDefault="007758AE" w:rsidP="00A75615">
            <w:pPr>
              <w:spacing w:line="276" w:lineRule="auto"/>
              <w:jc w:val="both"/>
              <w:rPr>
                <w:rFonts w:ascii="Arial Narrow" w:hAnsi="Arial Narrow"/>
                <w:b/>
                <w:smallCaps/>
                <w:sz w:val="24"/>
                <w:szCs w:val="24"/>
                <w:lang w:val="es-ES_tradnl"/>
              </w:rPr>
            </w:pPr>
          </w:p>
        </w:tc>
        <w:tc>
          <w:tcPr>
            <w:tcW w:w="1173" w:type="dxa"/>
            <w:gridSpan w:val="3"/>
          </w:tcPr>
          <w:p w14:paraId="04693E60"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curso:</w:t>
            </w:r>
          </w:p>
        </w:tc>
        <w:tc>
          <w:tcPr>
            <w:tcW w:w="2125" w:type="dxa"/>
            <w:gridSpan w:val="2"/>
          </w:tcPr>
          <w:p w14:paraId="548A9DEC" w14:textId="77777777" w:rsidR="007758AE" w:rsidRPr="009067C3" w:rsidRDefault="007758AE" w:rsidP="00A75615">
            <w:pPr>
              <w:spacing w:line="276" w:lineRule="auto"/>
              <w:jc w:val="both"/>
              <w:rPr>
                <w:rFonts w:ascii="Arial Narrow" w:hAnsi="Arial Narrow"/>
                <w:smallCaps/>
                <w:sz w:val="24"/>
                <w:szCs w:val="24"/>
                <w:lang w:val="es-ES_tradnl"/>
              </w:rPr>
            </w:pPr>
          </w:p>
        </w:tc>
      </w:tr>
      <w:tr w:rsidR="007758AE" w:rsidRPr="009067C3" w14:paraId="1DD7D4ED" w14:textId="77777777" w:rsidTr="003F797C">
        <w:tc>
          <w:tcPr>
            <w:tcW w:w="2518" w:type="dxa"/>
            <w:gridSpan w:val="2"/>
          </w:tcPr>
          <w:p w14:paraId="0104713F"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 xml:space="preserve">instituto del csic: </w:t>
            </w:r>
          </w:p>
        </w:tc>
        <w:tc>
          <w:tcPr>
            <w:tcW w:w="7370" w:type="dxa"/>
            <w:gridSpan w:val="10"/>
          </w:tcPr>
          <w:p w14:paraId="22792D9E" w14:textId="77777777" w:rsidR="007758AE" w:rsidRPr="009067C3" w:rsidRDefault="007758AE" w:rsidP="00A75615">
            <w:pPr>
              <w:spacing w:line="276" w:lineRule="auto"/>
              <w:jc w:val="both"/>
              <w:rPr>
                <w:rFonts w:ascii="Arial Narrow" w:hAnsi="Arial Narrow"/>
                <w:smallCaps/>
                <w:sz w:val="24"/>
                <w:szCs w:val="24"/>
                <w:lang w:val="es-ES_tradnl"/>
              </w:rPr>
            </w:pPr>
          </w:p>
        </w:tc>
      </w:tr>
      <w:tr w:rsidR="007758AE" w:rsidRPr="009067C3" w14:paraId="699C3AD7" w14:textId="77777777" w:rsidTr="003F797C">
        <w:tc>
          <w:tcPr>
            <w:tcW w:w="2518" w:type="dxa"/>
            <w:gridSpan w:val="2"/>
          </w:tcPr>
          <w:p w14:paraId="7C1054DC"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fecha de incorporación:</w:t>
            </w:r>
          </w:p>
        </w:tc>
        <w:tc>
          <w:tcPr>
            <w:tcW w:w="2410" w:type="dxa"/>
            <w:gridSpan w:val="2"/>
          </w:tcPr>
          <w:p w14:paraId="19946C6E" w14:textId="77777777" w:rsidR="007758AE" w:rsidRPr="009067C3" w:rsidRDefault="007758AE" w:rsidP="00A75615">
            <w:pPr>
              <w:spacing w:line="276" w:lineRule="auto"/>
              <w:jc w:val="both"/>
              <w:rPr>
                <w:rFonts w:ascii="Arial Narrow" w:hAnsi="Arial Narrow"/>
                <w:smallCaps/>
                <w:sz w:val="24"/>
                <w:szCs w:val="24"/>
                <w:lang w:val="es-ES_tradnl"/>
              </w:rPr>
            </w:pPr>
          </w:p>
        </w:tc>
        <w:tc>
          <w:tcPr>
            <w:tcW w:w="2551" w:type="dxa"/>
            <w:gridSpan w:val="5"/>
          </w:tcPr>
          <w:p w14:paraId="6E10746D"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fecha de finalización:</w:t>
            </w:r>
          </w:p>
        </w:tc>
        <w:tc>
          <w:tcPr>
            <w:tcW w:w="2409" w:type="dxa"/>
            <w:gridSpan w:val="3"/>
          </w:tcPr>
          <w:p w14:paraId="084F69D8" w14:textId="77777777" w:rsidR="007758AE" w:rsidRPr="009067C3" w:rsidRDefault="007758AE" w:rsidP="00A75615">
            <w:pPr>
              <w:spacing w:line="276" w:lineRule="auto"/>
              <w:jc w:val="both"/>
              <w:rPr>
                <w:rFonts w:ascii="Arial Narrow" w:hAnsi="Arial Narrow"/>
                <w:smallCaps/>
                <w:sz w:val="24"/>
                <w:szCs w:val="24"/>
                <w:lang w:val="es-ES_tradnl"/>
              </w:rPr>
            </w:pPr>
          </w:p>
        </w:tc>
      </w:tr>
      <w:tr w:rsidR="007758AE" w:rsidRPr="009067C3" w14:paraId="32E47D43" w14:textId="77777777" w:rsidTr="003F797C">
        <w:tc>
          <w:tcPr>
            <w:tcW w:w="2518" w:type="dxa"/>
            <w:gridSpan w:val="2"/>
          </w:tcPr>
          <w:p w14:paraId="298A2CDD"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horas diarias de prácticas:</w:t>
            </w:r>
          </w:p>
        </w:tc>
        <w:tc>
          <w:tcPr>
            <w:tcW w:w="1276" w:type="dxa"/>
          </w:tcPr>
          <w:p w14:paraId="34E7DD32" w14:textId="77777777" w:rsidR="007758AE" w:rsidRPr="009067C3" w:rsidRDefault="007758AE" w:rsidP="00A75615">
            <w:pPr>
              <w:spacing w:line="276" w:lineRule="auto"/>
              <w:jc w:val="both"/>
              <w:rPr>
                <w:rFonts w:ascii="Arial Narrow" w:hAnsi="Arial Narrow"/>
                <w:smallCaps/>
                <w:sz w:val="24"/>
                <w:szCs w:val="24"/>
                <w:lang w:val="es-ES_tradnl"/>
              </w:rPr>
            </w:pPr>
          </w:p>
        </w:tc>
        <w:tc>
          <w:tcPr>
            <w:tcW w:w="1984" w:type="dxa"/>
            <w:gridSpan w:val="3"/>
          </w:tcPr>
          <w:p w14:paraId="3E1DA8DF"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días de la semana:</w:t>
            </w:r>
          </w:p>
        </w:tc>
        <w:tc>
          <w:tcPr>
            <w:tcW w:w="1560" w:type="dxa"/>
            <w:gridSpan w:val="2"/>
          </w:tcPr>
          <w:p w14:paraId="12E44775" w14:textId="77777777" w:rsidR="007758AE" w:rsidRPr="009067C3" w:rsidRDefault="007758AE" w:rsidP="00A75615">
            <w:pPr>
              <w:spacing w:line="276" w:lineRule="auto"/>
              <w:jc w:val="both"/>
              <w:rPr>
                <w:rFonts w:ascii="Arial Narrow" w:hAnsi="Arial Narrow"/>
                <w:smallCaps/>
                <w:sz w:val="24"/>
                <w:szCs w:val="24"/>
                <w:lang w:val="es-ES_tradnl"/>
              </w:rPr>
            </w:pPr>
          </w:p>
        </w:tc>
        <w:tc>
          <w:tcPr>
            <w:tcW w:w="992" w:type="dxa"/>
            <w:gridSpan w:val="3"/>
          </w:tcPr>
          <w:p w14:paraId="5A96222D"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horario:</w:t>
            </w:r>
          </w:p>
        </w:tc>
        <w:tc>
          <w:tcPr>
            <w:tcW w:w="1558" w:type="dxa"/>
          </w:tcPr>
          <w:p w14:paraId="4CAA0DE9" w14:textId="77777777" w:rsidR="007758AE" w:rsidRPr="009067C3" w:rsidRDefault="007758AE" w:rsidP="00A75615">
            <w:pPr>
              <w:spacing w:line="276" w:lineRule="auto"/>
              <w:jc w:val="both"/>
              <w:rPr>
                <w:rFonts w:ascii="Arial Narrow" w:hAnsi="Arial Narrow"/>
                <w:smallCaps/>
                <w:sz w:val="24"/>
                <w:szCs w:val="24"/>
                <w:lang w:val="es-ES_tradnl"/>
              </w:rPr>
            </w:pPr>
          </w:p>
        </w:tc>
      </w:tr>
      <w:tr w:rsidR="007758AE" w:rsidRPr="009067C3" w14:paraId="09FB9E6B" w14:textId="77777777" w:rsidTr="00A75615">
        <w:tc>
          <w:tcPr>
            <w:tcW w:w="5353" w:type="dxa"/>
            <w:gridSpan w:val="5"/>
          </w:tcPr>
          <w:p w14:paraId="02A6301C" w14:textId="77777777" w:rsidR="007758AE" w:rsidRPr="009067C3" w:rsidRDefault="007758AE" w:rsidP="00A75615">
            <w:pPr>
              <w:spacing w:line="276" w:lineRule="auto"/>
              <w:jc w:val="both"/>
              <w:rPr>
                <w:rFonts w:ascii="Arial Narrow" w:hAnsi="Arial Narrow" w:cs="Arial"/>
                <w:b/>
                <w:smallCaps/>
                <w:sz w:val="24"/>
                <w:szCs w:val="24"/>
              </w:rPr>
            </w:pPr>
            <w:r w:rsidRPr="009067C3">
              <w:rPr>
                <w:rFonts w:ascii="Arial Narrow" w:hAnsi="Arial Narrow" w:cs="Arial"/>
                <w:b/>
                <w:smallCaps/>
                <w:sz w:val="24"/>
                <w:szCs w:val="24"/>
              </w:rPr>
              <w:t>tutor /a del instituto del csic:</w:t>
            </w:r>
          </w:p>
        </w:tc>
        <w:tc>
          <w:tcPr>
            <w:tcW w:w="4535" w:type="dxa"/>
            <w:gridSpan w:val="7"/>
          </w:tcPr>
          <w:p w14:paraId="3C906190" w14:textId="77777777" w:rsidR="007758AE" w:rsidRPr="009067C3" w:rsidRDefault="007758AE" w:rsidP="00A75615">
            <w:pPr>
              <w:spacing w:line="276" w:lineRule="auto"/>
              <w:jc w:val="both"/>
              <w:rPr>
                <w:rFonts w:ascii="Arial Narrow" w:hAnsi="Arial Narrow"/>
                <w:smallCaps/>
                <w:sz w:val="24"/>
                <w:szCs w:val="24"/>
                <w:lang w:val="es-ES_tradnl"/>
              </w:rPr>
            </w:pPr>
          </w:p>
        </w:tc>
      </w:tr>
      <w:tr w:rsidR="007758AE" w:rsidRPr="009067C3" w14:paraId="18B6C554" w14:textId="77777777" w:rsidTr="00A75615">
        <w:tc>
          <w:tcPr>
            <w:tcW w:w="5353" w:type="dxa"/>
            <w:gridSpan w:val="5"/>
          </w:tcPr>
          <w:p w14:paraId="14F935D5"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 xml:space="preserve">tutor /a académico /a </w:t>
            </w:r>
            <w:r w:rsidRPr="009067C3">
              <w:rPr>
                <w:rFonts w:ascii="Arial Narrow" w:hAnsi="Arial Narrow"/>
                <w:b/>
                <w:smallCaps/>
                <w:sz w:val="24"/>
                <w:szCs w:val="24"/>
              </w:rPr>
              <w:t>del centro:</w:t>
            </w:r>
          </w:p>
        </w:tc>
        <w:tc>
          <w:tcPr>
            <w:tcW w:w="4535" w:type="dxa"/>
            <w:gridSpan w:val="7"/>
          </w:tcPr>
          <w:p w14:paraId="3792E061" w14:textId="77777777" w:rsidR="007758AE" w:rsidRPr="009067C3" w:rsidRDefault="007758AE" w:rsidP="00A75615">
            <w:pPr>
              <w:spacing w:line="276" w:lineRule="auto"/>
              <w:jc w:val="both"/>
              <w:rPr>
                <w:rFonts w:ascii="Arial Narrow" w:hAnsi="Arial Narrow"/>
                <w:smallCaps/>
                <w:sz w:val="24"/>
                <w:szCs w:val="24"/>
                <w:lang w:val="es-ES_tradnl"/>
              </w:rPr>
            </w:pPr>
          </w:p>
        </w:tc>
      </w:tr>
      <w:tr w:rsidR="007758AE" w:rsidRPr="009067C3" w14:paraId="49FED9D5" w14:textId="77777777" w:rsidTr="00A75615">
        <w:tc>
          <w:tcPr>
            <w:tcW w:w="9888" w:type="dxa"/>
            <w:gridSpan w:val="12"/>
          </w:tcPr>
          <w:p w14:paraId="36BCE40F" w14:textId="77777777" w:rsidR="007758AE" w:rsidRPr="009067C3" w:rsidRDefault="007758AE" w:rsidP="00A75615">
            <w:pPr>
              <w:spacing w:line="276" w:lineRule="auto"/>
              <w:jc w:val="both"/>
              <w:rPr>
                <w:rFonts w:ascii="Arial Narrow" w:hAnsi="Arial Narrow"/>
                <w:b/>
                <w:smallCaps/>
                <w:sz w:val="24"/>
                <w:szCs w:val="24"/>
                <w:lang w:val="es-ES_tradnl"/>
              </w:rPr>
            </w:pPr>
            <w:r w:rsidRPr="009067C3">
              <w:rPr>
                <w:rFonts w:ascii="Arial Narrow" w:hAnsi="Arial Narrow"/>
                <w:b/>
                <w:smallCaps/>
                <w:sz w:val="24"/>
                <w:szCs w:val="24"/>
                <w:lang w:val="es-ES_tradnl"/>
              </w:rPr>
              <w:t>contenido del proyecto formativo (competencias y actividades a desarrollar):</w:t>
            </w:r>
          </w:p>
          <w:p w14:paraId="0785E44D" w14:textId="77777777" w:rsidR="007758AE" w:rsidRPr="009067C3" w:rsidRDefault="007758AE" w:rsidP="00A75615">
            <w:pPr>
              <w:spacing w:line="276" w:lineRule="auto"/>
              <w:jc w:val="both"/>
              <w:rPr>
                <w:rFonts w:ascii="Arial Narrow" w:hAnsi="Arial Narrow"/>
                <w:smallCaps/>
                <w:sz w:val="24"/>
                <w:szCs w:val="24"/>
                <w:lang w:val="es-ES_tradnl"/>
              </w:rPr>
            </w:pPr>
          </w:p>
          <w:p w14:paraId="36941113" w14:textId="77777777" w:rsidR="007758AE" w:rsidRPr="009067C3" w:rsidRDefault="007758AE" w:rsidP="00A75615">
            <w:pPr>
              <w:spacing w:line="276" w:lineRule="auto"/>
              <w:jc w:val="both"/>
              <w:rPr>
                <w:rFonts w:ascii="Arial Narrow" w:hAnsi="Arial Narrow"/>
                <w:smallCaps/>
                <w:sz w:val="24"/>
                <w:szCs w:val="24"/>
                <w:lang w:val="es-ES_tradnl"/>
              </w:rPr>
            </w:pPr>
          </w:p>
          <w:p w14:paraId="695FDB18" w14:textId="77777777" w:rsidR="007758AE" w:rsidRPr="009067C3" w:rsidRDefault="007758AE" w:rsidP="00A75615">
            <w:pPr>
              <w:spacing w:line="276" w:lineRule="auto"/>
              <w:jc w:val="both"/>
              <w:rPr>
                <w:rFonts w:ascii="Arial Narrow" w:hAnsi="Arial Narrow"/>
                <w:smallCaps/>
                <w:sz w:val="24"/>
                <w:szCs w:val="24"/>
                <w:lang w:val="es-ES_tradnl"/>
              </w:rPr>
            </w:pPr>
          </w:p>
          <w:p w14:paraId="1D6515B7" w14:textId="77777777" w:rsidR="007758AE" w:rsidRPr="009067C3" w:rsidRDefault="007758AE" w:rsidP="00A75615">
            <w:pPr>
              <w:spacing w:line="276" w:lineRule="auto"/>
              <w:jc w:val="both"/>
              <w:rPr>
                <w:rFonts w:ascii="Arial Narrow" w:hAnsi="Arial Narrow"/>
                <w:smallCaps/>
                <w:sz w:val="24"/>
                <w:szCs w:val="24"/>
                <w:lang w:val="es-ES_tradnl"/>
              </w:rPr>
            </w:pPr>
          </w:p>
        </w:tc>
      </w:tr>
    </w:tbl>
    <w:p w14:paraId="50F79DBD" w14:textId="77777777" w:rsidR="007758AE" w:rsidRPr="009067C3" w:rsidRDefault="007758AE" w:rsidP="007758AE">
      <w:pPr>
        <w:spacing w:line="276" w:lineRule="auto"/>
        <w:jc w:val="both"/>
        <w:rPr>
          <w:rFonts w:ascii="Arial Narrow" w:hAnsi="Arial Narrow"/>
          <w:sz w:val="24"/>
          <w:szCs w:val="24"/>
          <w:lang w:val="es-ES_tradnl"/>
        </w:rPr>
      </w:pPr>
    </w:p>
    <w:p w14:paraId="466B41F0" w14:textId="77777777" w:rsidR="007758AE" w:rsidRPr="009067C3" w:rsidRDefault="007758AE" w:rsidP="007758AE">
      <w:pPr>
        <w:spacing w:line="276" w:lineRule="auto"/>
        <w:jc w:val="both"/>
        <w:rPr>
          <w:rFonts w:ascii="Arial Narrow" w:hAnsi="Arial Narrow" w:cs="Arial"/>
          <w:sz w:val="24"/>
          <w:szCs w:val="24"/>
        </w:rPr>
      </w:pPr>
      <w:r w:rsidRPr="009067C3">
        <w:rPr>
          <w:rFonts w:ascii="Arial Narrow" w:hAnsi="Arial Narrow" w:cs="Arial"/>
          <w:sz w:val="24"/>
          <w:szCs w:val="24"/>
        </w:rPr>
        <w:t xml:space="preserve">El/la estudiante abajo firmante, declara su conformidad para realizar prácticas </w:t>
      </w:r>
      <w:r w:rsidRPr="009067C3">
        <w:rPr>
          <w:rFonts w:ascii="Arial Narrow" w:hAnsi="Arial Narrow" w:cs="Arial"/>
          <w:sz w:val="24"/>
          <w:szCs w:val="24"/>
          <w:lang w:val="es-ES_tradnl"/>
        </w:rPr>
        <w:t>externas</w:t>
      </w:r>
      <w:r w:rsidRPr="009067C3">
        <w:rPr>
          <w:rFonts w:ascii="Arial Narrow" w:hAnsi="Arial Narrow"/>
          <w:sz w:val="24"/>
          <w:szCs w:val="24"/>
          <w:lang w:val="es-ES_tradnl"/>
        </w:rPr>
        <w:t xml:space="preserve">, según los detalles anteriores, </w:t>
      </w:r>
      <w:r w:rsidRPr="009067C3">
        <w:rPr>
          <w:rFonts w:ascii="Arial Narrow" w:hAnsi="Arial Narrow" w:cs="Arial"/>
          <w:sz w:val="24"/>
          <w:szCs w:val="24"/>
        </w:rPr>
        <w:t xml:space="preserve">ateniéndose a las normas contempladas en el citado convenio. </w:t>
      </w:r>
    </w:p>
    <w:p w14:paraId="1BCD6BB5" w14:textId="77777777" w:rsidR="007758AE" w:rsidRPr="009067C3" w:rsidRDefault="007758AE" w:rsidP="007758AE">
      <w:pPr>
        <w:spacing w:line="276" w:lineRule="auto"/>
        <w:jc w:val="both"/>
        <w:rPr>
          <w:rFonts w:ascii="Arial Narrow" w:hAnsi="Arial Narrow" w:cs="Arial"/>
          <w:sz w:val="24"/>
          <w:szCs w:val="24"/>
        </w:rPr>
      </w:pPr>
    </w:p>
    <w:p w14:paraId="32A9B83A" w14:textId="5487EA77" w:rsidR="007758AE" w:rsidRPr="009067C3" w:rsidRDefault="007758AE" w:rsidP="007758AE">
      <w:pPr>
        <w:spacing w:line="276" w:lineRule="auto"/>
        <w:jc w:val="both"/>
        <w:rPr>
          <w:rFonts w:ascii="Arial Narrow" w:hAnsi="Arial Narrow" w:cs="Arial"/>
          <w:sz w:val="24"/>
          <w:szCs w:val="24"/>
        </w:rPr>
      </w:pPr>
      <w:r w:rsidRPr="009067C3">
        <w:rPr>
          <w:rFonts w:ascii="Arial Narrow" w:hAnsi="Arial Narrow" w:cs="Arial"/>
          <w:sz w:val="24"/>
          <w:szCs w:val="24"/>
        </w:rPr>
        <w:t>Y, en prueba de conformidad, firman el presente documento, por triplicado ejemplar, en ………., el … de ……….. de 20</w:t>
      </w:r>
      <w:r w:rsidR="00C25A7D">
        <w:rPr>
          <w:rFonts w:ascii="Arial Narrow" w:hAnsi="Arial Narrow" w:cs="Arial"/>
          <w:sz w:val="24"/>
          <w:szCs w:val="24"/>
        </w:rPr>
        <w:t>2</w:t>
      </w:r>
      <w:r w:rsidRPr="009067C3">
        <w:rPr>
          <w:rFonts w:ascii="Arial Narrow" w:hAnsi="Arial Narrow" w:cs="Arial"/>
          <w:sz w:val="24"/>
          <w:szCs w:val="24"/>
        </w:rPr>
        <w:t>...</w:t>
      </w:r>
    </w:p>
    <w:p w14:paraId="340D48C3" w14:textId="77777777" w:rsidR="007758AE" w:rsidRPr="009067C3" w:rsidRDefault="007758AE" w:rsidP="007758AE">
      <w:pPr>
        <w:spacing w:line="276" w:lineRule="auto"/>
        <w:jc w:val="both"/>
        <w:rPr>
          <w:rFonts w:ascii="Arial Narrow" w:hAnsi="Arial Narrow" w:cs="Arial"/>
          <w:sz w:val="24"/>
          <w:szCs w:val="24"/>
        </w:rPr>
      </w:pPr>
    </w:p>
    <w:tbl>
      <w:tblPr>
        <w:tblW w:w="0" w:type="auto"/>
        <w:tblLook w:val="00A0" w:firstRow="1" w:lastRow="0" w:firstColumn="1" w:lastColumn="0" w:noHBand="0" w:noVBand="0"/>
      </w:tblPr>
      <w:tblGrid>
        <w:gridCol w:w="3461"/>
        <w:gridCol w:w="3493"/>
        <w:gridCol w:w="2792"/>
      </w:tblGrid>
      <w:tr w:rsidR="007758AE" w:rsidRPr="009067C3" w14:paraId="12586C5E" w14:textId="77777777" w:rsidTr="00A75615">
        <w:tc>
          <w:tcPr>
            <w:tcW w:w="3510" w:type="dxa"/>
          </w:tcPr>
          <w:p w14:paraId="7CAD2373" w14:textId="77777777" w:rsidR="007758AE" w:rsidRPr="009067C3" w:rsidRDefault="007758AE" w:rsidP="00A75615">
            <w:pPr>
              <w:spacing w:line="276" w:lineRule="auto"/>
              <w:jc w:val="center"/>
              <w:rPr>
                <w:rFonts w:ascii="Arial Narrow" w:hAnsi="Arial Narrow" w:cs="Arial"/>
                <w:sz w:val="24"/>
                <w:szCs w:val="24"/>
              </w:rPr>
            </w:pPr>
            <w:r w:rsidRPr="009067C3">
              <w:rPr>
                <w:rFonts w:ascii="Arial Narrow" w:hAnsi="Arial Narrow"/>
                <w:sz w:val="24"/>
                <w:szCs w:val="24"/>
                <w:lang w:val="es-ES_tradnl"/>
              </w:rPr>
              <w:t>El/la Tutor/a Académico/a de la Universidad Complutense de Madrid</w:t>
            </w:r>
          </w:p>
        </w:tc>
        <w:tc>
          <w:tcPr>
            <w:tcW w:w="3544" w:type="dxa"/>
          </w:tcPr>
          <w:p w14:paraId="1935DEFA" w14:textId="77777777" w:rsidR="007758AE" w:rsidRPr="009067C3" w:rsidRDefault="007758AE" w:rsidP="00A75615">
            <w:pPr>
              <w:spacing w:line="276" w:lineRule="auto"/>
              <w:jc w:val="center"/>
              <w:rPr>
                <w:rFonts w:ascii="Arial Narrow" w:hAnsi="Arial Narrow"/>
                <w:sz w:val="24"/>
                <w:szCs w:val="24"/>
              </w:rPr>
            </w:pPr>
            <w:r w:rsidRPr="009067C3">
              <w:rPr>
                <w:rFonts w:ascii="Arial Narrow" w:hAnsi="Arial Narrow"/>
                <w:sz w:val="24"/>
                <w:szCs w:val="24"/>
              </w:rPr>
              <w:t xml:space="preserve">El/la Tutor/a del (Instituto) </w:t>
            </w:r>
          </w:p>
          <w:p w14:paraId="42B7DB63" w14:textId="77777777" w:rsidR="007758AE" w:rsidRPr="009067C3" w:rsidRDefault="007758AE" w:rsidP="00A75615">
            <w:pPr>
              <w:spacing w:line="276" w:lineRule="auto"/>
              <w:jc w:val="center"/>
              <w:rPr>
                <w:rFonts w:ascii="Arial Narrow" w:hAnsi="Arial Narrow" w:cs="Arial"/>
                <w:sz w:val="24"/>
                <w:szCs w:val="24"/>
              </w:rPr>
            </w:pPr>
            <w:r w:rsidRPr="009067C3">
              <w:rPr>
                <w:rFonts w:ascii="Arial Narrow" w:hAnsi="Arial Narrow"/>
                <w:sz w:val="24"/>
                <w:szCs w:val="24"/>
                <w:lang w:val="es-ES_tradnl"/>
              </w:rPr>
              <w:t>del CSIC</w:t>
            </w:r>
          </w:p>
        </w:tc>
        <w:tc>
          <w:tcPr>
            <w:tcW w:w="2832" w:type="dxa"/>
          </w:tcPr>
          <w:p w14:paraId="22683225" w14:textId="77ACA8A5" w:rsidR="007758AE" w:rsidRPr="009067C3" w:rsidRDefault="007758AE" w:rsidP="003053F8">
            <w:pPr>
              <w:spacing w:line="276" w:lineRule="auto"/>
              <w:jc w:val="center"/>
              <w:rPr>
                <w:rFonts w:ascii="Arial Narrow" w:hAnsi="Arial Narrow" w:cs="Arial"/>
                <w:sz w:val="24"/>
                <w:szCs w:val="24"/>
              </w:rPr>
            </w:pPr>
            <w:r w:rsidRPr="009067C3">
              <w:rPr>
                <w:rFonts w:ascii="Arial Narrow" w:hAnsi="Arial Narrow"/>
                <w:sz w:val="24"/>
                <w:szCs w:val="24"/>
                <w:lang w:val="es-ES_tradnl"/>
              </w:rPr>
              <w:t xml:space="preserve">El/la  </w:t>
            </w:r>
            <w:r w:rsidR="003053F8" w:rsidRPr="009067C3">
              <w:rPr>
                <w:rFonts w:ascii="Arial Narrow" w:hAnsi="Arial Narrow"/>
                <w:sz w:val="24"/>
                <w:szCs w:val="24"/>
                <w:lang w:val="es-ES_tradnl"/>
              </w:rPr>
              <w:t>estudiante</w:t>
            </w:r>
          </w:p>
        </w:tc>
      </w:tr>
      <w:tr w:rsidR="007758AE" w:rsidRPr="009067C3" w14:paraId="787F3686" w14:textId="77777777" w:rsidTr="00A75615">
        <w:tc>
          <w:tcPr>
            <w:tcW w:w="3510" w:type="dxa"/>
          </w:tcPr>
          <w:p w14:paraId="65420B18" w14:textId="77777777" w:rsidR="007758AE" w:rsidRPr="009067C3" w:rsidRDefault="007758AE" w:rsidP="00A75615">
            <w:pPr>
              <w:spacing w:line="276" w:lineRule="auto"/>
              <w:jc w:val="both"/>
              <w:rPr>
                <w:rFonts w:ascii="Arial Narrow" w:hAnsi="Arial Narrow" w:cs="Arial"/>
                <w:sz w:val="24"/>
                <w:szCs w:val="24"/>
              </w:rPr>
            </w:pPr>
          </w:p>
        </w:tc>
        <w:tc>
          <w:tcPr>
            <w:tcW w:w="3544" w:type="dxa"/>
          </w:tcPr>
          <w:p w14:paraId="31B0735B" w14:textId="77777777" w:rsidR="007758AE" w:rsidRPr="009067C3" w:rsidRDefault="007758AE" w:rsidP="00A75615">
            <w:pPr>
              <w:spacing w:line="276" w:lineRule="auto"/>
              <w:jc w:val="both"/>
              <w:rPr>
                <w:rFonts w:ascii="Arial Narrow" w:hAnsi="Arial Narrow" w:cs="Arial"/>
                <w:sz w:val="24"/>
                <w:szCs w:val="24"/>
              </w:rPr>
            </w:pPr>
          </w:p>
        </w:tc>
        <w:tc>
          <w:tcPr>
            <w:tcW w:w="2832" w:type="dxa"/>
          </w:tcPr>
          <w:p w14:paraId="59464984" w14:textId="77777777" w:rsidR="007758AE" w:rsidRPr="009067C3" w:rsidRDefault="007758AE" w:rsidP="00A75615">
            <w:pPr>
              <w:spacing w:line="276" w:lineRule="auto"/>
              <w:jc w:val="both"/>
              <w:rPr>
                <w:rFonts w:ascii="Arial Narrow" w:hAnsi="Arial Narrow" w:cs="Arial"/>
                <w:sz w:val="24"/>
                <w:szCs w:val="24"/>
              </w:rPr>
            </w:pPr>
          </w:p>
        </w:tc>
      </w:tr>
      <w:tr w:rsidR="007758AE" w:rsidRPr="009067C3" w14:paraId="5F8F52EA" w14:textId="77777777" w:rsidTr="00A75615">
        <w:tc>
          <w:tcPr>
            <w:tcW w:w="3510" w:type="dxa"/>
          </w:tcPr>
          <w:p w14:paraId="435BB042" w14:textId="77777777" w:rsidR="007758AE" w:rsidRPr="009067C3" w:rsidRDefault="007758AE" w:rsidP="00A75615">
            <w:pPr>
              <w:spacing w:line="276" w:lineRule="auto"/>
              <w:jc w:val="both"/>
              <w:rPr>
                <w:rFonts w:ascii="Arial Narrow" w:hAnsi="Arial Narrow" w:cs="Arial"/>
                <w:sz w:val="24"/>
                <w:szCs w:val="24"/>
              </w:rPr>
            </w:pPr>
          </w:p>
        </w:tc>
        <w:tc>
          <w:tcPr>
            <w:tcW w:w="3544" w:type="dxa"/>
          </w:tcPr>
          <w:p w14:paraId="2F85BE4D" w14:textId="77777777" w:rsidR="007758AE" w:rsidRPr="009067C3" w:rsidRDefault="007758AE" w:rsidP="00A75615">
            <w:pPr>
              <w:spacing w:line="276" w:lineRule="auto"/>
              <w:jc w:val="both"/>
              <w:rPr>
                <w:rFonts w:ascii="Arial Narrow" w:hAnsi="Arial Narrow" w:cs="Arial"/>
                <w:sz w:val="24"/>
                <w:szCs w:val="24"/>
              </w:rPr>
            </w:pPr>
          </w:p>
        </w:tc>
        <w:tc>
          <w:tcPr>
            <w:tcW w:w="2832" w:type="dxa"/>
          </w:tcPr>
          <w:p w14:paraId="38E26026" w14:textId="77777777" w:rsidR="007758AE" w:rsidRPr="009067C3" w:rsidRDefault="007758AE" w:rsidP="00A75615">
            <w:pPr>
              <w:spacing w:line="276" w:lineRule="auto"/>
              <w:jc w:val="both"/>
              <w:rPr>
                <w:rFonts w:ascii="Arial Narrow" w:hAnsi="Arial Narrow" w:cs="Arial"/>
                <w:sz w:val="24"/>
                <w:szCs w:val="24"/>
              </w:rPr>
            </w:pPr>
          </w:p>
        </w:tc>
      </w:tr>
      <w:tr w:rsidR="007758AE" w:rsidRPr="009067C3" w14:paraId="0C84F3A4" w14:textId="77777777" w:rsidTr="00A75615">
        <w:tc>
          <w:tcPr>
            <w:tcW w:w="3510" w:type="dxa"/>
          </w:tcPr>
          <w:p w14:paraId="186CD54B" w14:textId="77777777" w:rsidR="007758AE" w:rsidRPr="009067C3" w:rsidRDefault="007758AE" w:rsidP="00A75615">
            <w:pPr>
              <w:spacing w:line="276" w:lineRule="auto"/>
              <w:jc w:val="both"/>
              <w:rPr>
                <w:rFonts w:ascii="Arial Narrow" w:hAnsi="Arial Narrow" w:cs="Arial"/>
                <w:sz w:val="24"/>
                <w:szCs w:val="24"/>
              </w:rPr>
            </w:pPr>
          </w:p>
        </w:tc>
        <w:tc>
          <w:tcPr>
            <w:tcW w:w="3544" w:type="dxa"/>
          </w:tcPr>
          <w:p w14:paraId="223F6282" w14:textId="77777777" w:rsidR="007758AE" w:rsidRPr="009067C3" w:rsidRDefault="007758AE" w:rsidP="00A75615">
            <w:pPr>
              <w:spacing w:line="276" w:lineRule="auto"/>
              <w:jc w:val="both"/>
              <w:rPr>
                <w:rFonts w:ascii="Arial Narrow" w:hAnsi="Arial Narrow" w:cs="Arial"/>
                <w:sz w:val="24"/>
                <w:szCs w:val="24"/>
              </w:rPr>
            </w:pPr>
          </w:p>
        </w:tc>
        <w:tc>
          <w:tcPr>
            <w:tcW w:w="2832" w:type="dxa"/>
          </w:tcPr>
          <w:p w14:paraId="74B2DAE8" w14:textId="77777777" w:rsidR="007758AE" w:rsidRPr="009067C3" w:rsidRDefault="007758AE" w:rsidP="00A75615">
            <w:pPr>
              <w:spacing w:line="276" w:lineRule="auto"/>
              <w:jc w:val="both"/>
              <w:rPr>
                <w:rFonts w:ascii="Arial Narrow" w:hAnsi="Arial Narrow" w:cs="Arial"/>
                <w:sz w:val="24"/>
                <w:szCs w:val="24"/>
              </w:rPr>
            </w:pPr>
          </w:p>
        </w:tc>
      </w:tr>
      <w:tr w:rsidR="007758AE" w:rsidRPr="009067C3" w14:paraId="0CF9C61E" w14:textId="77777777" w:rsidTr="00A75615">
        <w:tc>
          <w:tcPr>
            <w:tcW w:w="3510" w:type="dxa"/>
          </w:tcPr>
          <w:p w14:paraId="638389B5" w14:textId="77777777" w:rsidR="007758AE" w:rsidRPr="009067C3" w:rsidRDefault="007758AE" w:rsidP="00A75615">
            <w:pPr>
              <w:spacing w:line="276" w:lineRule="auto"/>
              <w:jc w:val="both"/>
              <w:rPr>
                <w:rFonts w:ascii="Arial Narrow" w:hAnsi="Arial Narrow" w:cs="Arial"/>
                <w:sz w:val="24"/>
                <w:szCs w:val="24"/>
              </w:rPr>
            </w:pPr>
          </w:p>
        </w:tc>
        <w:tc>
          <w:tcPr>
            <w:tcW w:w="3544" w:type="dxa"/>
          </w:tcPr>
          <w:p w14:paraId="4846C842" w14:textId="77777777" w:rsidR="007758AE" w:rsidRPr="009067C3" w:rsidRDefault="007758AE" w:rsidP="00A75615">
            <w:pPr>
              <w:spacing w:line="276" w:lineRule="auto"/>
              <w:jc w:val="both"/>
              <w:rPr>
                <w:rFonts w:ascii="Arial Narrow" w:hAnsi="Arial Narrow" w:cs="Arial"/>
                <w:sz w:val="24"/>
                <w:szCs w:val="24"/>
              </w:rPr>
            </w:pPr>
          </w:p>
        </w:tc>
        <w:tc>
          <w:tcPr>
            <w:tcW w:w="2832" w:type="dxa"/>
          </w:tcPr>
          <w:p w14:paraId="5E7D6E35" w14:textId="77777777" w:rsidR="007758AE" w:rsidRPr="009067C3" w:rsidRDefault="007758AE" w:rsidP="00A75615">
            <w:pPr>
              <w:spacing w:line="276" w:lineRule="auto"/>
              <w:jc w:val="both"/>
              <w:rPr>
                <w:rFonts w:ascii="Arial Narrow" w:hAnsi="Arial Narrow" w:cs="Arial"/>
                <w:sz w:val="24"/>
                <w:szCs w:val="24"/>
              </w:rPr>
            </w:pPr>
          </w:p>
        </w:tc>
      </w:tr>
      <w:tr w:rsidR="007758AE" w:rsidRPr="009067C3" w14:paraId="6003F903" w14:textId="77777777" w:rsidTr="00A75615">
        <w:tc>
          <w:tcPr>
            <w:tcW w:w="3510" w:type="dxa"/>
          </w:tcPr>
          <w:p w14:paraId="65321EB9" w14:textId="77777777" w:rsidR="007758AE" w:rsidRPr="009067C3" w:rsidRDefault="007758AE" w:rsidP="00A350EF">
            <w:pPr>
              <w:spacing w:line="276" w:lineRule="auto"/>
              <w:ind w:left="284"/>
              <w:jc w:val="both"/>
              <w:rPr>
                <w:rFonts w:ascii="Arial Narrow" w:hAnsi="Arial Narrow" w:cs="Arial"/>
                <w:sz w:val="24"/>
                <w:szCs w:val="24"/>
              </w:rPr>
            </w:pPr>
            <w:r w:rsidRPr="009067C3">
              <w:rPr>
                <w:rFonts w:ascii="Arial Narrow" w:hAnsi="Arial Narrow" w:cs="Arial"/>
                <w:sz w:val="24"/>
                <w:szCs w:val="24"/>
              </w:rPr>
              <w:t xml:space="preserve">Fdo: </w:t>
            </w:r>
          </w:p>
        </w:tc>
        <w:tc>
          <w:tcPr>
            <w:tcW w:w="3544" w:type="dxa"/>
          </w:tcPr>
          <w:p w14:paraId="4ED19764" w14:textId="2869D4B7" w:rsidR="007758AE" w:rsidRPr="009067C3" w:rsidRDefault="007758AE" w:rsidP="00A350EF">
            <w:pPr>
              <w:spacing w:line="276" w:lineRule="auto"/>
              <w:ind w:left="743"/>
              <w:jc w:val="both"/>
              <w:rPr>
                <w:rFonts w:ascii="Arial Narrow" w:hAnsi="Arial Narrow" w:cs="Arial"/>
                <w:sz w:val="24"/>
                <w:szCs w:val="24"/>
              </w:rPr>
            </w:pPr>
            <w:r w:rsidRPr="009067C3">
              <w:rPr>
                <w:rFonts w:ascii="Arial Narrow" w:hAnsi="Arial Narrow" w:cs="Arial"/>
                <w:sz w:val="24"/>
                <w:szCs w:val="24"/>
              </w:rPr>
              <w:t xml:space="preserve">Fdo: </w:t>
            </w:r>
          </w:p>
        </w:tc>
        <w:tc>
          <w:tcPr>
            <w:tcW w:w="2832" w:type="dxa"/>
          </w:tcPr>
          <w:p w14:paraId="59A9BEA7" w14:textId="77777777" w:rsidR="007758AE" w:rsidRPr="009067C3" w:rsidRDefault="007758AE" w:rsidP="00A350EF">
            <w:pPr>
              <w:spacing w:line="276" w:lineRule="auto"/>
              <w:ind w:left="317"/>
              <w:jc w:val="both"/>
              <w:rPr>
                <w:rFonts w:ascii="Arial Narrow" w:hAnsi="Arial Narrow" w:cs="Arial"/>
                <w:sz w:val="24"/>
                <w:szCs w:val="24"/>
              </w:rPr>
            </w:pPr>
            <w:r w:rsidRPr="009067C3">
              <w:rPr>
                <w:rFonts w:ascii="Arial Narrow" w:hAnsi="Arial Narrow" w:cs="Arial"/>
                <w:sz w:val="24"/>
                <w:szCs w:val="24"/>
              </w:rPr>
              <w:t xml:space="preserve">Fdo: </w:t>
            </w:r>
          </w:p>
        </w:tc>
      </w:tr>
    </w:tbl>
    <w:p w14:paraId="1374DAF5" w14:textId="77777777" w:rsidR="007758AE" w:rsidRPr="000F796B" w:rsidRDefault="007758AE" w:rsidP="009067C3">
      <w:pPr>
        <w:spacing w:before="120" w:after="120" w:line="276" w:lineRule="auto"/>
      </w:pPr>
    </w:p>
    <w:sectPr w:rsidR="007758AE" w:rsidRPr="000F796B" w:rsidSect="00CE4991">
      <w:headerReference w:type="default" r:id="rId8"/>
      <w:footerReference w:type="even" r:id="rId9"/>
      <w:footerReference w:type="default" r:id="rId10"/>
      <w:pgSz w:w="11906" w:h="16838"/>
      <w:pgMar w:top="2268"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0C52E" w14:textId="77777777" w:rsidR="00CE4991" w:rsidRDefault="00CE4991">
      <w:r>
        <w:separator/>
      </w:r>
    </w:p>
  </w:endnote>
  <w:endnote w:type="continuationSeparator" w:id="0">
    <w:p w14:paraId="054314C5" w14:textId="77777777" w:rsidR="00CE4991" w:rsidRDefault="00CE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BA50" w14:textId="77777777" w:rsidR="00C1491B" w:rsidRDefault="00C1491B" w:rsidP="00DE5E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B0F829A" w14:textId="77777777" w:rsidR="00C1491B" w:rsidRDefault="00C1491B" w:rsidP="00DE5ED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55BE" w14:textId="2DCCB85D" w:rsidR="00C1491B" w:rsidRPr="00742191" w:rsidRDefault="00C1491B">
    <w:pPr>
      <w:pStyle w:val="Piedepgina"/>
      <w:jc w:val="center"/>
    </w:pPr>
    <w:r w:rsidRPr="00742191">
      <w:rPr>
        <w:sz w:val="24"/>
        <w:szCs w:val="24"/>
      </w:rPr>
      <w:fldChar w:fldCharType="begin"/>
    </w:r>
    <w:r w:rsidRPr="00742191">
      <w:instrText>PAGE</w:instrText>
    </w:r>
    <w:r w:rsidRPr="00742191">
      <w:rPr>
        <w:sz w:val="24"/>
        <w:szCs w:val="24"/>
      </w:rPr>
      <w:fldChar w:fldCharType="separate"/>
    </w:r>
    <w:r w:rsidR="00BF119C">
      <w:rPr>
        <w:noProof/>
      </w:rPr>
      <w:t>1</w:t>
    </w:r>
    <w:r w:rsidRPr="00742191">
      <w:rPr>
        <w:sz w:val="24"/>
        <w:szCs w:val="24"/>
      </w:rPr>
      <w:fldChar w:fldCharType="end"/>
    </w:r>
    <w:r w:rsidRPr="00742191">
      <w:rPr>
        <w:sz w:val="24"/>
        <w:szCs w:val="24"/>
      </w:rPr>
      <w:t>/</w:t>
    </w:r>
    <w:r w:rsidRPr="00742191">
      <w:rPr>
        <w:sz w:val="24"/>
        <w:szCs w:val="24"/>
      </w:rPr>
      <w:fldChar w:fldCharType="begin"/>
    </w:r>
    <w:r w:rsidRPr="00742191">
      <w:instrText>NUMPAGES</w:instrText>
    </w:r>
    <w:r w:rsidRPr="00742191">
      <w:rPr>
        <w:sz w:val="24"/>
        <w:szCs w:val="24"/>
      </w:rPr>
      <w:fldChar w:fldCharType="separate"/>
    </w:r>
    <w:r w:rsidR="00BF119C">
      <w:rPr>
        <w:noProof/>
      </w:rPr>
      <w:t>5</w:t>
    </w:r>
    <w:r w:rsidRPr="00742191">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40CA5" w14:textId="77777777" w:rsidR="00CE4991" w:rsidRDefault="00CE4991">
      <w:r>
        <w:separator/>
      </w:r>
    </w:p>
  </w:footnote>
  <w:footnote w:type="continuationSeparator" w:id="0">
    <w:p w14:paraId="56489F57" w14:textId="77777777" w:rsidR="00CE4991" w:rsidRDefault="00CE4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B1C7" w14:textId="77777777" w:rsidR="00C1491B" w:rsidRDefault="00C1491B" w:rsidP="000F796B">
    <w:pPr>
      <w:pStyle w:val="Encabezado"/>
      <w:jc w:val="right"/>
    </w:pPr>
    <w:r>
      <w:rPr>
        <w:noProof/>
      </w:rPr>
      <w:drawing>
        <wp:anchor distT="0" distB="0" distL="114300" distR="114300" simplePos="0" relativeHeight="251658240" behindDoc="1" locked="0" layoutInCell="1" allowOverlap="1" wp14:anchorId="12606BC9" wp14:editId="1813C1FB">
          <wp:simplePos x="0" y="0"/>
          <wp:positionH relativeFrom="column">
            <wp:posOffset>4381500</wp:posOffset>
          </wp:positionH>
          <wp:positionV relativeFrom="paragraph">
            <wp:posOffset>-62230</wp:posOffset>
          </wp:positionV>
          <wp:extent cx="1113790" cy="1022985"/>
          <wp:effectExtent l="0" t="0" r="0" b="5715"/>
          <wp:wrapNone/>
          <wp:docPr id="3" name="Imagen 3" descr="Marca UCM log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 UCM logo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1022985"/>
                  </a:xfrm>
                  <a:prstGeom prst="rect">
                    <a:avLst/>
                  </a:prstGeom>
                  <a:noFill/>
                  <a:ln>
                    <a:noFill/>
                  </a:ln>
                </pic:spPr>
              </pic:pic>
            </a:graphicData>
          </a:graphic>
        </wp:anchor>
      </w:drawing>
    </w:r>
    <w:r>
      <w:rPr>
        <w:noProof/>
      </w:rPr>
      <w:drawing>
        <wp:anchor distT="0" distB="0" distL="114300" distR="114300" simplePos="0" relativeHeight="251657216" behindDoc="1" locked="0" layoutInCell="1" allowOverlap="1" wp14:anchorId="49058A5B" wp14:editId="7499AC88">
          <wp:simplePos x="0" y="0"/>
          <wp:positionH relativeFrom="column">
            <wp:posOffset>269875</wp:posOffset>
          </wp:positionH>
          <wp:positionV relativeFrom="paragraph">
            <wp:posOffset>92075</wp:posOffset>
          </wp:positionV>
          <wp:extent cx="1134110" cy="330835"/>
          <wp:effectExtent l="0" t="0" r="8890" b="0"/>
          <wp:wrapNone/>
          <wp:docPr id="1" name="Imagen 1" descr="01CSI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CSIC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4110" cy="330835"/>
                  </a:xfrm>
                  <a:prstGeom prst="rect">
                    <a:avLst/>
                  </a:prstGeom>
                  <a:noFill/>
                  <a:ln>
                    <a:noFill/>
                  </a:ln>
                </pic:spPr>
              </pic:pic>
            </a:graphicData>
          </a:graphic>
        </wp:anchor>
      </w:drawing>
    </w:r>
  </w:p>
  <w:p w14:paraId="63EB0558" w14:textId="77777777" w:rsidR="00C1491B" w:rsidRDefault="00C1491B" w:rsidP="000F796B">
    <w:pPr>
      <w:pStyle w:val="Encabezado"/>
      <w:jc w:val="right"/>
    </w:pPr>
  </w:p>
  <w:p w14:paraId="4A38E9F1" w14:textId="77777777" w:rsidR="00C1491B" w:rsidRDefault="00C1491B" w:rsidP="000F796B">
    <w:pPr>
      <w:pStyle w:val="Encabezado"/>
      <w:numPr>
        <w:ins w:id="0" w:author="evavidal" w:date="2014-04-11T12:40:00Z"/>
      </w:num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3BF8"/>
    <w:multiLevelType w:val="hybridMultilevel"/>
    <w:tmpl w:val="E38AE9F6"/>
    <w:lvl w:ilvl="0" w:tplc="0C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10567261"/>
    <w:multiLevelType w:val="hybridMultilevel"/>
    <w:tmpl w:val="306CF7A4"/>
    <w:lvl w:ilvl="0" w:tplc="0C0A0001">
      <w:start w:val="1"/>
      <w:numFmt w:val="bullet"/>
      <w:lvlText w:val=""/>
      <w:lvlJc w:val="left"/>
      <w:pPr>
        <w:tabs>
          <w:tab w:val="num" w:pos="720"/>
        </w:tabs>
        <w:ind w:left="720" w:hanging="360"/>
      </w:pPr>
      <w:rPr>
        <w:rFonts w:ascii="Symbol" w:hAnsi="Symbol" w:hint="default"/>
      </w:rPr>
    </w:lvl>
    <w:lvl w:ilvl="1" w:tplc="A8FA28FE">
      <w:start w:val="4"/>
      <w:numFmt w:val="bullet"/>
      <w:lvlText w:val="-"/>
      <w:lvlJc w:val="left"/>
      <w:pPr>
        <w:ind w:left="1440" w:hanging="360"/>
      </w:pPr>
      <w:rPr>
        <w:rFonts w:ascii="Arial Narrow" w:eastAsia="Times New Roman" w:hAnsi="Arial Narro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552F0"/>
    <w:multiLevelType w:val="hybridMultilevel"/>
    <w:tmpl w:val="986ABB4A"/>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754BFA"/>
    <w:multiLevelType w:val="hybridMultilevel"/>
    <w:tmpl w:val="DE388E6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F14735"/>
    <w:multiLevelType w:val="hybridMultilevel"/>
    <w:tmpl w:val="FD1E2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836E3"/>
    <w:multiLevelType w:val="hybridMultilevel"/>
    <w:tmpl w:val="27E4B730"/>
    <w:lvl w:ilvl="0" w:tplc="4AB68252">
      <w:start w:val="1"/>
      <w:numFmt w:val="lowerLetter"/>
      <w:lvlText w:val="%1)"/>
      <w:lvlJc w:val="left"/>
      <w:pPr>
        <w:ind w:left="780" w:hanging="4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B482DB6"/>
    <w:multiLevelType w:val="hybridMultilevel"/>
    <w:tmpl w:val="57F0E6E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D2476D7"/>
    <w:multiLevelType w:val="hybridMultilevel"/>
    <w:tmpl w:val="B0924AFE"/>
    <w:lvl w:ilvl="0" w:tplc="EDE40B94">
      <w:start w:val="1"/>
      <w:numFmt w:val="lowerLetter"/>
      <w:lvlText w:val="%1)"/>
      <w:lvlJc w:val="left"/>
      <w:pPr>
        <w:ind w:left="786" w:hanging="36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8" w15:restartNumberingAfterBreak="0">
    <w:nsid w:val="320241AF"/>
    <w:multiLevelType w:val="hybridMultilevel"/>
    <w:tmpl w:val="258A7C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032B60"/>
    <w:multiLevelType w:val="hybridMultilevel"/>
    <w:tmpl w:val="401AB5EE"/>
    <w:lvl w:ilvl="0" w:tplc="0C0A000F">
      <w:start w:val="1"/>
      <w:numFmt w:val="decimal"/>
      <w:lvlText w:val="%1."/>
      <w:lvlJc w:val="left"/>
      <w:pPr>
        <w:tabs>
          <w:tab w:val="num" w:pos="928"/>
        </w:tabs>
        <w:ind w:left="928"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DAE770F"/>
    <w:multiLevelType w:val="hybridMultilevel"/>
    <w:tmpl w:val="C4FC7BE6"/>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A62270"/>
    <w:multiLevelType w:val="hybridMultilevel"/>
    <w:tmpl w:val="B074F2E6"/>
    <w:lvl w:ilvl="0" w:tplc="0D64F8F2">
      <w:start w:val="1"/>
      <w:numFmt w:val="lowerLetter"/>
      <w:lvlText w:val="%1)"/>
      <w:lvlJc w:val="left"/>
      <w:pPr>
        <w:ind w:left="1080" w:hanging="360"/>
      </w:pPr>
      <w:rPr>
        <w:rFonts w:hint="default"/>
        <w:lang w:val="es-ES"/>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4A0732A4"/>
    <w:multiLevelType w:val="singleLevel"/>
    <w:tmpl w:val="0C0A000F"/>
    <w:lvl w:ilvl="0">
      <w:start w:val="1"/>
      <w:numFmt w:val="decimal"/>
      <w:lvlText w:val="%1."/>
      <w:lvlJc w:val="left"/>
      <w:pPr>
        <w:tabs>
          <w:tab w:val="num" w:pos="360"/>
        </w:tabs>
        <w:ind w:left="360" w:hanging="360"/>
      </w:pPr>
      <w:rPr>
        <w:rFonts w:hint="default"/>
      </w:rPr>
    </w:lvl>
  </w:abstractNum>
  <w:abstractNum w:abstractNumId="13" w15:restartNumberingAfterBreak="0">
    <w:nsid w:val="4B0B2A1E"/>
    <w:multiLevelType w:val="hybridMultilevel"/>
    <w:tmpl w:val="03FC46E0"/>
    <w:lvl w:ilvl="0" w:tplc="4058B9F2">
      <w:start w:val="1"/>
      <w:numFmt w:val="bullet"/>
      <w:lvlText w:val="-"/>
      <w:lvlJc w:val="left"/>
      <w:pPr>
        <w:ind w:left="36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05F14F3"/>
    <w:multiLevelType w:val="hybridMultilevel"/>
    <w:tmpl w:val="35BCF410"/>
    <w:lvl w:ilvl="0" w:tplc="8CC83652">
      <w:start w:val="1"/>
      <w:numFmt w:val="lowerLetter"/>
      <w:lvlText w:val="%1)"/>
      <w:lvlJc w:val="left"/>
      <w:pPr>
        <w:ind w:left="1770" w:hanging="360"/>
      </w:pPr>
      <w:rPr>
        <w:rFonts w:hint="default"/>
      </w:rPr>
    </w:lvl>
    <w:lvl w:ilvl="1" w:tplc="040A0019" w:tentative="1">
      <w:start w:val="1"/>
      <w:numFmt w:val="lowerLetter"/>
      <w:lvlText w:val="%2."/>
      <w:lvlJc w:val="left"/>
      <w:pPr>
        <w:ind w:left="2490" w:hanging="360"/>
      </w:pPr>
    </w:lvl>
    <w:lvl w:ilvl="2" w:tplc="040A001B" w:tentative="1">
      <w:start w:val="1"/>
      <w:numFmt w:val="lowerRoman"/>
      <w:lvlText w:val="%3."/>
      <w:lvlJc w:val="right"/>
      <w:pPr>
        <w:ind w:left="3210" w:hanging="180"/>
      </w:pPr>
    </w:lvl>
    <w:lvl w:ilvl="3" w:tplc="040A000F" w:tentative="1">
      <w:start w:val="1"/>
      <w:numFmt w:val="decimal"/>
      <w:lvlText w:val="%4."/>
      <w:lvlJc w:val="left"/>
      <w:pPr>
        <w:ind w:left="3930" w:hanging="360"/>
      </w:pPr>
    </w:lvl>
    <w:lvl w:ilvl="4" w:tplc="040A0019" w:tentative="1">
      <w:start w:val="1"/>
      <w:numFmt w:val="lowerLetter"/>
      <w:lvlText w:val="%5."/>
      <w:lvlJc w:val="left"/>
      <w:pPr>
        <w:ind w:left="4650" w:hanging="360"/>
      </w:pPr>
    </w:lvl>
    <w:lvl w:ilvl="5" w:tplc="040A001B" w:tentative="1">
      <w:start w:val="1"/>
      <w:numFmt w:val="lowerRoman"/>
      <w:lvlText w:val="%6."/>
      <w:lvlJc w:val="right"/>
      <w:pPr>
        <w:ind w:left="5370" w:hanging="180"/>
      </w:pPr>
    </w:lvl>
    <w:lvl w:ilvl="6" w:tplc="040A000F" w:tentative="1">
      <w:start w:val="1"/>
      <w:numFmt w:val="decimal"/>
      <w:lvlText w:val="%7."/>
      <w:lvlJc w:val="left"/>
      <w:pPr>
        <w:ind w:left="6090" w:hanging="360"/>
      </w:pPr>
    </w:lvl>
    <w:lvl w:ilvl="7" w:tplc="040A0019" w:tentative="1">
      <w:start w:val="1"/>
      <w:numFmt w:val="lowerLetter"/>
      <w:lvlText w:val="%8."/>
      <w:lvlJc w:val="left"/>
      <w:pPr>
        <w:ind w:left="6810" w:hanging="360"/>
      </w:pPr>
    </w:lvl>
    <w:lvl w:ilvl="8" w:tplc="040A001B" w:tentative="1">
      <w:start w:val="1"/>
      <w:numFmt w:val="lowerRoman"/>
      <w:lvlText w:val="%9."/>
      <w:lvlJc w:val="right"/>
      <w:pPr>
        <w:ind w:left="7530" w:hanging="180"/>
      </w:pPr>
    </w:lvl>
  </w:abstractNum>
  <w:abstractNum w:abstractNumId="15" w15:restartNumberingAfterBreak="0">
    <w:nsid w:val="5AC87387"/>
    <w:multiLevelType w:val="hybridMultilevel"/>
    <w:tmpl w:val="27E4B730"/>
    <w:lvl w:ilvl="0" w:tplc="4AB68252">
      <w:start w:val="1"/>
      <w:numFmt w:val="lowerLetter"/>
      <w:lvlText w:val="%1)"/>
      <w:lvlJc w:val="left"/>
      <w:pPr>
        <w:ind w:left="780" w:hanging="4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E035D45"/>
    <w:multiLevelType w:val="hybridMultilevel"/>
    <w:tmpl w:val="9A0A05E0"/>
    <w:lvl w:ilvl="0" w:tplc="2C34560C">
      <w:start w:val="1"/>
      <w:numFmt w:val="decimal"/>
      <w:lvlText w:val="%1"/>
      <w:lvlJc w:val="left"/>
      <w:pPr>
        <w:ind w:left="1065" w:hanging="360"/>
      </w:pPr>
      <w:rPr>
        <w:rFonts w:hint="default"/>
      </w:rPr>
    </w:lvl>
    <w:lvl w:ilvl="1" w:tplc="040A0019">
      <w:start w:val="1"/>
      <w:numFmt w:val="lowerLetter"/>
      <w:lvlText w:val="%2."/>
      <w:lvlJc w:val="left"/>
      <w:pPr>
        <w:ind w:left="1785" w:hanging="360"/>
      </w:pPr>
    </w:lvl>
    <w:lvl w:ilvl="2" w:tplc="040A001B" w:tentative="1">
      <w:start w:val="1"/>
      <w:numFmt w:val="lowerRoman"/>
      <w:lvlText w:val="%3."/>
      <w:lvlJc w:val="right"/>
      <w:pPr>
        <w:ind w:left="2505" w:hanging="180"/>
      </w:pPr>
    </w:lvl>
    <w:lvl w:ilvl="3" w:tplc="040A000F" w:tentative="1">
      <w:start w:val="1"/>
      <w:numFmt w:val="decimal"/>
      <w:lvlText w:val="%4."/>
      <w:lvlJc w:val="left"/>
      <w:pPr>
        <w:ind w:left="3225" w:hanging="360"/>
      </w:pPr>
    </w:lvl>
    <w:lvl w:ilvl="4" w:tplc="040A0019" w:tentative="1">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abstractNum w:abstractNumId="17" w15:restartNumberingAfterBreak="0">
    <w:nsid w:val="653C7DFB"/>
    <w:multiLevelType w:val="hybridMultilevel"/>
    <w:tmpl w:val="DE388E6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878097E"/>
    <w:multiLevelType w:val="hybridMultilevel"/>
    <w:tmpl w:val="9B84964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C8E54F7"/>
    <w:multiLevelType w:val="hybridMultilevel"/>
    <w:tmpl w:val="B75E16B0"/>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7FED7CDA"/>
    <w:multiLevelType w:val="hybridMultilevel"/>
    <w:tmpl w:val="0340FF2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487868214">
    <w:abstractNumId w:val="20"/>
  </w:num>
  <w:num w:numId="2" w16cid:durableId="1957906066">
    <w:abstractNumId w:val="13"/>
  </w:num>
  <w:num w:numId="3" w16cid:durableId="1174103808">
    <w:abstractNumId w:val="9"/>
  </w:num>
  <w:num w:numId="4" w16cid:durableId="2107921775">
    <w:abstractNumId w:val="17"/>
  </w:num>
  <w:num w:numId="5" w16cid:durableId="402028740">
    <w:abstractNumId w:val="10"/>
  </w:num>
  <w:num w:numId="6" w16cid:durableId="1279995216">
    <w:abstractNumId w:val="4"/>
  </w:num>
  <w:num w:numId="7" w16cid:durableId="1934586773">
    <w:abstractNumId w:val="16"/>
  </w:num>
  <w:num w:numId="8" w16cid:durableId="1051154168">
    <w:abstractNumId w:val="14"/>
  </w:num>
  <w:num w:numId="9" w16cid:durableId="1238321785">
    <w:abstractNumId w:val="12"/>
  </w:num>
  <w:num w:numId="10" w16cid:durableId="1241714634">
    <w:abstractNumId w:val="6"/>
  </w:num>
  <w:num w:numId="11" w16cid:durableId="1608849024">
    <w:abstractNumId w:val="7"/>
  </w:num>
  <w:num w:numId="12" w16cid:durableId="1042363134">
    <w:abstractNumId w:val="11"/>
  </w:num>
  <w:num w:numId="13" w16cid:durableId="203757701">
    <w:abstractNumId w:val="2"/>
  </w:num>
  <w:num w:numId="14" w16cid:durableId="1087648923">
    <w:abstractNumId w:val="15"/>
  </w:num>
  <w:num w:numId="15" w16cid:durableId="392697718">
    <w:abstractNumId w:val="5"/>
  </w:num>
  <w:num w:numId="16" w16cid:durableId="2026664609">
    <w:abstractNumId w:val="3"/>
  </w:num>
  <w:num w:numId="17" w16cid:durableId="742678485">
    <w:abstractNumId w:val="8"/>
  </w:num>
  <w:num w:numId="18" w16cid:durableId="106893588">
    <w:abstractNumId w:val="0"/>
  </w:num>
  <w:num w:numId="19" w16cid:durableId="1464035060">
    <w:abstractNumId w:val="19"/>
  </w:num>
  <w:num w:numId="20" w16cid:durableId="1700423578">
    <w:abstractNumId w:val="1"/>
  </w:num>
  <w:num w:numId="21" w16cid:durableId="1519938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ED3"/>
    <w:rsid w:val="000001B0"/>
    <w:rsid w:val="00002833"/>
    <w:rsid w:val="00005506"/>
    <w:rsid w:val="00011307"/>
    <w:rsid w:val="00017833"/>
    <w:rsid w:val="0002588A"/>
    <w:rsid w:val="00026C40"/>
    <w:rsid w:val="00026EF2"/>
    <w:rsid w:val="000311B2"/>
    <w:rsid w:val="00032D65"/>
    <w:rsid w:val="0003650D"/>
    <w:rsid w:val="00052B8F"/>
    <w:rsid w:val="000542CC"/>
    <w:rsid w:val="0006166F"/>
    <w:rsid w:val="000717AC"/>
    <w:rsid w:val="00071C74"/>
    <w:rsid w:val="000723B4"/>
    <w:rsid w:val="00077701"/>
    <w:rsid w:val="000829C8"/>
    <w:rsid w:val="0008569C"/>
    <w:rsid w:val="00087260"/>
    <w:rsid w:val="00091FF3"/>
    <w:rsid w:val="000923EE"/>
    <w:rsid w:val="000A1A50"/>
    <w:rsid w:val="000B10C6"/>
    <w:rsid w:val="000B2C8E"/>
    <w:rsid w:val="000B5FB1"/>
    <w:rsid w:val="000C477A"/>
    <w:rsid w:val="000D16B8"/>
    <w:rsid w:val="000D4EB6"/>
    <w:rsid w:val="000E4C2B"/>
    <w:rsid w:val="000E5363"/>
    <w:rsid w:val="000E6C0D"/>
    <w:rsid w:val="000F5581"/>
    <w:rsid w:val="000F796B"/>
    <w:rsid w:val="000F7B44"/>
    <w:rsid w:val="0010132D"/>
    <w:rsid w:val="0010211E"/>
    <w:rsid w:val="00102C1C"/>
    <w:rsid w:val="001033A0"/>
    <w:rsid w:val="00111548"/>
    <w:rsid w:val="00117CB0"/>
    <w:rsid w:val="001216DA"/>
    <w:rsid w:val="00121F95"/>
    <w:rsid w:val="001230C9"/>
    <w:rsid w:val="00125C08"/>
    <w:rsid w:val="0012689B"/>
    <w:rsid w:val="00144B03"/>
    <w:rsid w:val="0014516A"/>
    <w:rsid w:val="00146AFD"/>
    <w:rsid w:val="00150114"/>
    <w:rsid w:val="001533F1"/>
    <w:rsid w:val="00154F27"/>
    <w:rsid w:val="0015764D"/>
    <w:rsid w:val="0015783B"/>
    <w:rsid w:val="001769B8"/>
    <w:rsid w:val="00180E2E"/>
    <w:rsid w:val="001861ED"/>
    <w:rsid w:val="00187F60"/>
    <w:rsid w:val="00187F6E"/>
    <w:rsid w:val="00194EE0"/>
    <w:rsid w:val="001A0B4C"/>
    <w:rsid w:val="001A0BF1"/>
    <w:rsid w:val="001A3921"/>
    <w:rsid w:val="001A6DE1"/>
    <w:rsid w:val="001B11C5"/>
    <w:rsid w:val="001B1F0B"/>
    <w:rsid w:val="001B2D30"/>
    <w:rsid w:val="001B5FC7"/>
    <w:rsid w:val="001B643B"/>
    <w:rsid w:val="001C2ADE"/>
    <w:rsid w:val="001C4211"/>
    <w:rsid w:val="001D0171"/>
    <w:rsid w:val="001E1A37"/>
    <w:rsid w:val="001F2BB6"/>
    <w:rsid w:val="001F5C5A"/>
    <w:rsid w:val="00201803"/>
    <w:rsid w:val="00205BA1"/>
    <w:rsid w:val="00212525"/>
    <w:rsid w:val="00215BEB"/>
    <w:rsid w:val="0022507E"/>
    <w:rsid w:val="00230E3B"/>
    <w:rsid w:val="00236557"/>
    <w:rsid w:val="0023735B"/>
    <w:rsid w:val="002423C8"/>
    <w:rsid w:val="00247212"/>
    <w:rsid w:val="002647FE"/>
    <w:rsid w:val="00274A50"/>
    <w:rsid w:val="00284353"/>
    <w:rsid w:val="00290B82"/>
    <w:rsid w:val="0029217F"/>
    <w:rsid w:val="002947E9"/>
    <w:rsid w:val="00296A4C"/>
    <w:rsid w:val="00297CEC"/>
    <w:rsid w:val="002A0AF3"/>
    <w:rsid w:val="002A3496"/>
    <w:rsid w:val="002B643D"/>
    <w:rsid w:val="002B74C1"/>
    <w:rsid w:val="002C1900"/>
    <w:rsid w:val="002C2B62"/>
    <w:rsid w:val="002C4DF1"/>
    <w:rsid w:val="002C69CE"/>
    <w:rsid w:val="002C7998"/>
    <w:rsid w:val="002D2AF0"/>
    <w:rsid w:val="002D37E1"/>
    <w:rsid w:val="002D3CE3"/>
    <w:rsid w:val="002D7B16"/>
    <w:rsid w:val="002E63AE"/>
    <w:rsid w:val="002F0B78"/>
    <w:rsid w:val="002F2719"/>
    <w:rsid w:val="002F4128"/>
    <w:rsid w:val="002F448D"/>
    <w:rsid w:val="002F482B"/>
    <w:rsid w:val="003053F8"/>
    <w:rsid w:val="003059D8"/>
    <w:rsid w:val="0030751C"/>
    <w:rsid w:val="0032495C"/>
    <w:rsid w:val="00331D89"/>
    <w:rsid w:val="00344BE7"/>
    <w:rsid w:val="00347B38"/>
    <w:rsid w:val="00352814"/>
    <w:rsid w:val="003550C5"/>
    <w:rsid w:val="00356018"/>
    <w:rsid w:val="00357099"/>
    <w:rsid w:val="00360780"/>
    <w:rsid w:val="00363152"/>
    <w:rsid w:val="00372AD5"/>
    <w:rsid w:val="0037505A"/>
    <w:rsid w:val="0038079C"/>
    <w:rsid w:val="00383733"/>
    <w:rsid w:val="0038596C"/>
    <w:rsid w:val="003905C8"/>
    <w:rsid w:val="003A000C"/>
    <w:rsid w:val="003A1A86"/>
    <w:rsid w:val="003A3BF6"/>
    <w:rsid w:val="003A669B"/>
    <w:rsid w:val="003A76BF"/>
    <w:rsid w:val="003B1854"/>
    <w:rsid w:val="003B18D9"/>
    <w:rsid w:val="003B454E"/>
    <w:rsid w:val="003B794E"/>
    <w:rsid w:val="003C6F4E"/>
    <w:rsid w:val="003D2B83"/>
    <w:rsid w:val="003D7C19"/>
    <w:rsid w:val="003E59C5"/>
    <w:rsid w:val="003F23F0"/>
    <w:rsid w:val="003F3746"/>
    <w:rsid w:val="003F50B4"/>
    <w:rsid w:val="003F797C"/>
    <w:rsid w:val="00403714"/>
    <w:rsid w:val="00403E2F"/>
    <w:rsid w:val="00407EAF"/>
    <w:rsid w:val="004101A0"/>
    <w:rsid w:val="004136AA"/>
    <w:rsid w:val="00416CC3"/>
    <w:rsid w:val="00417E20"/>
    <w:rsid w:val="00437E77"/>
    <w:rsid w:val="00440BCF"/>
    <w:rsid w:val="00441344"/>
    <w:rsid w:val="004425A1"/>
    <w:rsid w:val="004428D8"/>
    <w:rsid w:val="00451794"/>
    <w:rsid w:val="004531BA"/>
    <w:rsid w:val="004549E3"/>
    <w:rsid w:val="00463259"/>
    <w:rsid w:val="004651BA"/>
    <w:rsid w:val="00470FEE"/>
    <w:rsid w:val="00490F5C"/>
    <w:rsid w:val="00496D96"/>
    <w:rsid w:val="004B47A9"/>
    <w:rsid w:val="004B4B61"/>
    <w:rsid w:val="004B5CDD"/>
    <w:rsid w:val="004D2D58"/>
    <w:rsid w:val="004D3E76"/>
    <w:rsid w:val="004D47BA"/>
    <w:rsid w:val="004D5CC9"/>
    <w:rsid w:val="004E1B53"/>
    <w:rsid w:val="004E2574"/>
    <w:rsid w:val="004E3B56"/>
    <w:rsid w:val="004E418E"/>
    <w:rsid w:val="004E6F07"/>
    <w:rsid w:val="005027C2"/>
    <w:rsid w:val="00504F89"/>
    <w:rsid w:val="00507625"/>
    <w:rsid w:val="00514331"/>
    <w:rsid w:val="005148CC"/>
    <w:rsid w:val="00515B3F"/>
    <w:rsid w:val="00522F76"/>
    <w:rsid w:val="005305FA"/>
    <w:rsid w:val="005317F5"/>
    <w:rsid w:val="005338B2"/>
    <w:rsid w:val="00536DF7"/>
    <w:rsid w:val="00542B4A"/>
    <w:rsid w:val="00544D7D"/>
    <w:rsid w:val="00547437"/>
    <w:rsid w:val="00550208"/>
    <w:rsid w:val="00553950"/>
    <w:rsid w:val="00554621"/>
    <w:rsid w:val="005623D1"/>
    <w:rsid w:val="00563FB0"/>
    <w:rsid w:val="00564CB8"/>
    <w:rsid w:val="0057194B"/>
    <w:rsid w:val="00571C99"/>
    <w:rsid w:val="00571D0F"/>
    <w:rsid w:val="005721E1"/>
    <w:rsid w:val="00574A30"/>
    <w:rsid w:val="005750BA"/>
    <w:rsid w:val="005759A6"/>
    <w:rsid w:val="005803DA"/>
    <w:rsid w:val="00581233"/>
    <w:rsid w:val="005952FE"/>
    <w:rsid w:val="005955C8"/>
    <w:rsid w:val="005A4BD8"/>
    <w:rsid w:val="005A62A1"/>
    <w:rsid w:val="005B03E2"/>
    <w:rsid w:val="005B04EA"/>
    <w:rsid w:val="005B0892"/>
    <w:rsid w:val="005B0C13"/>
    <w:rsid w:val="005B28C5"/>
    <w:rsid w:val="005B3DD2"/>
    <w:rsid w:val="005B63F8"/>
    <w:rsid w:val="005C082F"/>
    <w:rsid w:val="005C0A64"/>
    <w:rsid w:val="005C0E89"/>
    <w:rsid w:val="005C4872"/>
    <w:rsid w:val="005C4A99"/>
    <w:rsid w:val="005C5D2B"/>
    <w:rsid w:val="005D14A4"/>
    <w:rsid w:val="005E327D"/>
    <w:rsid w:val="005E4929"/>
    <w:rsid w:val="005E4C1E"/>
    <w:rsid w:val="005E76AB"/>
    <w:rsid w:val="005F0835"/>
    <w:rsid w:val="005F32DD"/>
    <w:rsid w:val="005F46B7"/>
    <w:rsid w:val="00601766"/>
    <w:rsid w:val="00604F45"/>
    <w:rsid w:val="006078A1"/>
    <w:rsid w:val="0061490B"/>
    <w:rsid w:val="00614D13"/>
    <w:rsid w:val="0061564A"/>
    <w:rsid w:val="006248A0"/>
    <w:rsid w:val="00625AF8"/>
    <w:rsid w:val="006268F7"/>
    <w:rsid w:val="00630775"/>
    <w:rsid w:val="00633A30"/>
    <w:rsid w:val="0063462D"/>
    <w:rsid w:val="006364C2"/>
    <w:rsid w:val="00640BFB"/>
    <w:rsid w:val="00641007"/>
    <w:rsid w:val="00641770"/>
    <w:rsid w:val="0064180F"/>
    <w:rsid w:val="00643C71"/>
    <w:rsid w:val="00647817"/>
    <w:rsid w:val="006505DB"/>
    <w:rsid w:val="00650805"/>
    <w:rsid w:val="00651287"/>
    <w:rsid w:val="00653B2E"/>
    <w:rsid w:val="00654054"/>
    <w:rsid w:val="00654CA9"/>
    <w:rsid w:val="00655E70"/>
    <w:rsid w:val="00666D33"/>
    <w:rsid w:val="00673B0B"/>
    <w:rsid w:val="00690D95"/>
    <w:rsid w:val="00694985"/>
    <w:rsid w:val="00695A31"/>
    <w:rsid w:val="00695DCB"/>
    <w:rsid w:val="006A1CD3"/>
    <w:rsid w:val="006A3223"/>
    <w:rsid w:val="006A5286"/>
    <w:rsid w:val="006B1C93"/>
    <w:rsid w:val="006B2BE6"/>
    <w:rsid w:val="006B762F"/>
    <w:rsid w:val="006C38A6"/>
    <w:rsid w:val="006C3F5B"/>
    <w:rsid w:val="006D0B59"/>
    <w:rsid w:val="006D4770"/>
    <w:rsid w:val="006D6D4B"/>
    <w:rsid w:val="006E39CC"/>
    <w:rsid w:val="0070223F"/>
    <w:rsid w:val="00706EB7"/>
    <w:rsid w:val="0070713F"/>
    <w:rsid w:val="00707D73"/>
    <w:rsid w:val="00707F3D"/>
    <w:rsid w:val="007103D9"/>
    <w:rsid w:val="00715F80"/>
    <w:rsid w:val="007165A7"/>
    <w:rsid w:val="00721BF7"/>
    <w:rsid w:val="00721D4F"/>
    <w:rsid w:val="00722173"/>
    <w:rsid w:val="00733D80"/>
    <w:rsid w:val="00742191"/>
    <w:rsid w:val="00747D6A"/>
    <w:rsid w:val="00754012"/>
    <w:rsid w:val="00757B12"/>
    <w:rsid w:val="00760416"/>
    <w:rsid w:val="0076150B"/>
    <w:rsid w:val="0076725C"/>
    <w:rsid w:val="007758AE"/>
    <w:rsid w:val="00781A26"/>
    <w:rsid w:val="00783B1D"/>
    <w:rsid w:val="00791BB2"/>
    <w:rsid w:val="00795359"/>
    <w:rsid w:val="007A5820"/>
    <w:rsid w:val="007B42C0"/>
    <w:rsid w:val="007B4D6E"/>
    <w:rsid w:val="007B58C2"/>
    <w:rsid w:val="007B7A31"/>
    <w:rsid w:val="007C3A02"/>
    <w:rsid w:val="007C459B"/>
    <w:rsid w:val="007C64C7"/>
    <w:rsid w:val="007C7669"/>
    <w:rsid w:val="007D162C"/>
    <w:rsid w:val="007D352A"/>
    <w:rsid w:val="007E3B53"/>
    <w:rsid w:val="007E40FD"/>
    <w:rsid w:val="007E6A75"/>
    <w:rsid w:val="007F1D4E"/>
    <w:rsid w:val="007F6E8B"/>
    <w:rsid w:val="00800B04"/>
    <w:rsid w:val="0080156C"/>
    <w:rsid w:val="0080300A"/>
    <w:rsid w:val="008065C9"/>
    <w:rsid w:val="0081172E"/>
    <w:rsid w:val="0081391B"/>
    <w:rsid w:val="0082203A"/>
    <w:rsid w:val="00823BB8"/>
    <w:rsid w:val="00835BDC"/>
    <w:rsid w:val="00836544"/>
    <w:rsid w:val="00853219"/>
    <w:rsid w:val="00853D87"/>
    <w:rsid w:val="00854F44"/>
    <w:rsid w:val="0086194B"/>
    <w:rsid w:val="0086766D"/>
    <w:rsid w:val="0087093F"/>
    <w:rsid w:val="008710A2"/>
    <w:rsid w:val="0087600A"/>
    <w:rsid w:val="00881C30"/>
    <w:rsid w:val="00894C71"/>
    <w:rsid w:val="00897A1D"/>
    <w:rsid w:val="008A419F"/>
    <w:rsid w:val="008B0C47"/>
    <w:rsid w:val="008B116D"/>
    <w:rsid w:val="008B3D13"/>
    <w:rsid w:val="008B462B"/>
    <w:rsid w:val="008B59A4"/>
    <w:rsid w:val="008B636E"/>
    <w:rsid w:val="008B6E9C"/>
    <w:rsid w:val="008C1811"/>
    <w:rsid w:val="008D0905"/>
    <w:rsid w:val="008D2218"/>
    <w:rsid w:val="008D6C3D"/>
    <w:rsid w:val="008E0E8D"/>
    <w:rsid w:val="008E4D8E"/>
    <w:rsid w:val="008E5418"/>
    <w:rsid w:val="008E69D2"/>
    <w:rsid w:val="008F5893"/>
    <w:rsid w:val="008F7078"/>
    <w:rsid w:val="00901D12"/>
    <w:rsid w:val="009036D9"/>
    <w:rsid w:val="009067C3"/>
    <w:rsid w:val="009175B4"/>
    <w:rsid w:val="00917815"/>
    <w:rsid w:val="00922715"/>
    <w:rsid w:val="00924A74"/>
    <w:rsid w:val="00925440"/>
    <w:rsid w:val="00926715"/>
    <w:rsid w:val="00927FD8"/>
    <w:rsid w:val="00930DD9"/>
    <w:rsid w:val="00931853"/>
    <w:rsid w:val="00933892"/>
    <w:rsid w:val="00940616"/>
    <w:rsid w:val="009530E6"/>
    <w:rsid w:val="00956CBC"/>
    <w:rsid w:val="009633E2"/>
    <w:rsid w:val="009735EA"/>
    <w:rsid w:val="0097493E"/>
    <w:rsid w:val="00975E33"/>
    <w:rsid w:val="009816A9"/>
    <w:rsid w:val="00983CBA"/>
    <w:rsid w:val="0098471C"/>
    <w:rsid w:val="0099299C"/>
    <w:rsid w:val="009A0FCD"/>
    <w:rsid w:val="009A3DC8"/>
    <w:rsid w:val="009B0CFF"/>
    <w:rsid w:val="009B3C00"/>
    <w:rsid w:val="009B4BFF"/>
    <w:rsid w:val="009B7DFB"/>
    <w:rsid w:val="009C0E69"/>
    <w:rsid w:val="009C28F5"/>
    <w:rsid w:val="009C386F"/>
    <w:rsid w:val="009C40C2"/>
    <w:rsid w:val="009C5960"/>
    <w:rsid w:val="009D774C"/>
    <w:rsid w:val="009E2023"/>
    <w:rsid w:val="009F18F6"/>
    <w:rsid w:val="009F6A8E"/>
    <w:rsid w:val="009F72D1"/>
    <w:rsid w:val="00A02419"/>
    <w:rsid w:val="00A0399D"/>
    <w:rsid w:val="00A04F17"/>
    <w:rsid w:val="00A061FB"/>
    <w:rsid w:val="00A13288"/>
    <w:rsid w:val="00A172C4"/>
    <w:rsid w:val="00A20B1F"/>
    <w:rsid w:val="00A2235C"/>
    <w:rsid w:val="00A2245C"/>
    <w:rsid w:val="00A271E9"/>
    <w:rsid w:val="00A309BB"/>
    <w:rsid w:val="00A350EF"/>
    <w:rsid w:val="00A52B0B"/>
    <w:rsid w:val="00A56A78"/>
    <w:rsid w:val="00A5772B"/>
    <w:rsid w:val="00A6015A"/>
    <w:rsid w:val="00A62D8D"/>
    <w:rsid w:val="00A6508B"/>
    <w:rsid w:val="00A674CB"/>
    <w:rsid w:val="00A75615"/>
    <w:rsid w:val="00A8268B"/>
    <w:rsid w:val="00AA23AD"/>
    <w:rsid w:val="00AA4819"/>
    <w:rsid w:val="00AA6D28"/>
    <w:rsid w:val="00AB0324"/>
    <w:rsid w:val="00AB46F2"/>
    <w:rsid w:val="00AB6FEA"/>
    <w:rsid w:val="00AC3D4D"/>
    <w:rsid w:val="00AC69AB"/>
    <w:rsid w:val="00AC7980"/>
    <w:rsid w:val="00AD4370"/>
    <w:rsid w:val="00AD6C3F"/>
    <w:rsid w:val="00AE48D4"/>
    <w:rsid w:val="00AE6350"/>
    <w:rsid w:val="00AE776A"/>
    <w:rsid w:val="00AF477C"/>
    <w:rsid w:val="00B02EDD"/>
    <w:rsid w:val="00B04A83"/>
    <w:rsid w:val="00B04ED6"/>
    <w:rsid w:val="00B07A0E"/>
    <w:rsid w:val="00B10B7A"/>
    <w:rsid w:val="00B11800"/>
    <w:rsid w:val="00B11DF3"/>
    <w:rsid w:val="00B15BB3"/>
    <w:rsid w:val="00B23A6C"/>
    <w:rsid w:val="00B2676C"/>
    <w:rsid w:val="00B307CA"/>
    <w:rsid w:val="00B3352B"/>
    <w:rsid w:val="00B34B64"/>
    <w:rsid w:val="00B403E0"/>
    <w:rsid w:val="00B479CD"/>
    <w:rsid w:val="00B5270B"/>
    <w:rsid w:val="00B55EB5"/>
    <w:rsid w:val="00B67F00"/>
    <w:rsid w:val="00B7632C"/>
    <w:rsid w:val="00B830D5"/>
    <w:rsid w:val="00B845EC"/>
    <w:rsid w:val="00B84633"/>
    <w:rsid w:val="00B84FC4"/>
    <w:rsid w:val="00B85D66"/>
    <w:rsid w:val="00B86290"/>
    <w:rsid w:val="00B86AE1"/>
    <w:rsid w:val="00B8767D"/>
    <w:rsid w:val="00B921C7"/>
    <w:rsid w:val="00B944EC"/>
    <w:rsid w:val="00B9720F"/>
    <w:rsid w:val="00BA04E5"/>
    <w:rsid w:val="00BA2CA0"/>
    <w:rsid w:val="00BA5480"/>
    <w:rsid w:val="00BB5DAC"/>
    <w:rsid w:val="00BB611E"/>
    <w:rsid w:val="00BB63AA"/>
    <w:rsid w:val="00BC4296"/>
    <w:rsid w:val="00BC482E"/>
    <w:rsid w:val="00BD4572"/>
    <w:rsid w:val="00BE13A8"/>
    <w:rsid w:val="00BE3DDF"/>
    <w:rsid w:val="00BE4C17"/>
    <w:rsid w:val="00BE7827"/>
    <w:rsid w:val="00BF070D"/>
    <w:rsid w:val="00BF119C"/>
    <w:rsid w:val="00BF3D1B"/>
    <w:rsid w:val="00BF5988"/>
    <w:rsid w:val="00BF6168"/>
    <w:rsid w:val="00BF6713"/>
    <w:rsid w:val="00C00EF0"/>
    <w:rsid w:val="00C1491B"/>
    <w:rsid w:val="00C1499A"/>
    <w:rsid w:val="00C14E53"/>
    <w:rsid w:val="00C2054C"/>
    <w:rsid w:val="00C25A7D"/>
    <w:rsid w:val="00C32425"/>
    <w:rsid w:val="00C352F7"/>
    <w:rsid w:val="00C36041"/>
    <w:rsid w:val="00C369D6"/>
    <w:rsid w:val="00C37A6D"/>
    <w:rsid w:val="00C403B4"/>
    <w:rsid w:val="00C415E8"/>
    <w:rsid w:val="00C47D38"/>
    <w:rsid w:val="00C50F62"/>
    <w:rsid w:val="00C62E46"/>
    <w:rsid w:val="00C636EB"/>
    <w:rsid w:val="00C66F00"/>
    <w:rsid w:val="00C67D89"/>
    <w:rsid w:val="00C74B2D"/>
    <w:rsid w:val="00C77417"/>
    <w:rsid w:val="00C83394"/>
    <w:rsid w:val="00C86BBE"/>
    <w:rsid w:val="00C87BD1"/>
    <w:rsid w:val="00C90359"/>
    <w:rsid w:val="00C90A5B"/>
    <w:rsid w:val="00C96F7C"/>
    <w:rsid w:val="00CA2CC9"/>
    <w:rsid w:val="00CA35DE"/>
    <w:rsid w:val="00CB0467"/>
    <w:rsid w:val="00CB209B"/>
    <w:rsid w:val="00CB7FF0"/>
    <w:rsid w:val="00CC1BB9"/>
    <w:rsid w:val="00CC4E01"/>
    <w:rsid w:val="00CC74A9"/>
    <w:rsid w:val="00CD30B9"/>
    <w:rsid w:val="00CD73B4"/>
    <w:rsid w:val="00CE1CAB"/>
    <w:rsid w:val="00CE4991"/>
    <w:rsid w:val="00CE5C12"/>
    <w:rsid w:val="00CF00D7"/>
    <w:rsid w:val="00CF117A"/>
    <w:rsid w:val="00CF2B10"/>
    <w:rsid w:val="00CF2D5F"/>
    <w:rsid w:val="00D05686"/>
    <w:rsid w:val="00D13F0B"/>
    <w:rsid w:val="00D20BF7"/>
    <w:rsid w:val="00D2255A"/>
    <w:rsid w:val="00D22BEB"/>
    <w:rsid w:val="00D24FDC"/>
    <w:rsid w:val="00D27FEA"/>
    <w:rsid w:val="00D3685F"/>
    <w:rsid w:val="00D41DE4"/>
    <w:rsid w:val="00D44AB1"/>
    <w:rsid w:val="00D44F9A"/>
    <w:rsid w:val="00D47B1A"/>
    <w:rsid w:val="00D52061"/>
    <w:rsid w:val="00D574A0"/>
    <w:rsid w:val="00D57CC6"/>
    <w:rsid w:val="00D61417"/>
    <w:rsid w:val="00D64558"/>
    <w:rsid w:val="00D7389A"/>
    <w:rsid w:val="00D73929"/>
    <w:rsid w:val="00D77DF2"/>
    <w:rsid w:val="00D820D5"/>
    <w:rsid w:val="00D82CF6"/>
    <w:rsid w:val="00D92B63"/>
    <w:rsid w:val="00D92FF2"/>
    <w:rsid w:val="00D9684E"/>
    <w:rsid w:val="00DA4083"/>
    <w:rsid w:val="00DA6832"/>
    <w:rsid w:val="00DB143B"/>
    <w:rsid w:val="00DB1CA6"/>
    <w:rsid w:val="00DB2A58"/>
    <w:rsid w:val="00DB36DD"/>
    <w:rsid w:val="00DB5CED"/>
    <w:rsid w:val="00DB67BB"/>
    <w:rsid w:val="00DB711F"/>
    <w:rsid w:val="00DC0059"/>
    <w:rsid w:val="00DC3C37"/>
    <w:rsid w:val="00DE04E8"/>
    <w:rsid w:val="00DE5ED3"/>
    <w:rsid w:val="00E05869"/>
    <w:rsid w:val="00E13171"/>
    <w:rsid w:val="00E13DBC"/>
    <w:rsid w:val="00E13E77"/>
    <w:rsid w:val="00E14CAD"/>
    <w:rsid w:val="00E25BC2"/>
    <w:rsid w:val="00E2636C"/>
    <w:rsid w:val="00E27057"/>
    <w:rsid w:val="00E30F7A"/>
    <w:rsid w:val="00E33772"/>
    <w:rsid w:val="00E361FC"/>
    <w:rsid w:val="00E44E79"/>
    <w:rsid w:val="00E4626F"/>
    <w:rsid w:val="00E46B01"/>
    <w:rsid w:val="00E6003A"/>
    <w:rsid w:val="00E606CC"/>
    <w:rsid w:val="00E6074F"/>
    <w:rsid w:val="00E620D9"/>
    <w:rsid w:val="00E63333"/>
    <w:rsid w:val="00E64C4C"/>
    <w:rsid w:val="00E66930"/>
    <w:rsid w:val="00E72828"/>
    <w:rsid w:val="00E82FAD"/>
    <w:rsid w:val="00E830D6"/>
    <w:rsid w:val="00E8713D"/>
    <w:rsid w:val="00EA0687"/>
    <w:rsid w:val="00EA5A65"/>
    <w:rsid w:val="00EA6CED"/>
    <w:rsid w:val="00EA6CF4"/>
    <w:rsid w:val="00EB1C3F"/>
    <w:rsid w:val="00EC1E36"/>
    <w:rsid w:val="00EC5DB7"/>
    <w:rsid w:val="00ED5A98"/>
    <w:rsid w:val="00ED6AF3"/>
    <w:rsid w:val="00ED738C"/>
    <w:rsid w:val="00ED7544"/>
    <w:rsid w:val="00ED757E"/>
    <w:rsid w:val="00EE17C3"/>
    <w:rsid w:val="00EE367A"/>
    <w:rsid w:val="00EF0167"/>
    <w:rsid w:val="00EF01AF"/>
    <w:rsid w:val="00EF087D"/>
    <w:rsid w:val="00EF757F"/>
    <w:rsid w:val="00F10C24"/>
    <w:rsid w:val="00F12C6B"/>
    <w:rsid w:val="00F1573A"/>
    <w:rsid w:val="00F17E37"/>
    <w:rsid w:val="00F22794"/>
    <w:rsid w:val="00F22B4B"/>
    <w:rsid w:val="00F241F3"/>
    <w:rsid w:val="00F27517"/>
    <w:rsid w:val="00F403F5"/>
    <w:rsid w:val="00F4125A"/>
    <w:rsid w:val="00F50DA6"/>
    <w:rsid w:val="00F52E6B"/>
    <w:rsid w:val="00F55AB5"/>
    <w:rsid w:val="00F575F8"/>
    <w:rsid w:val="00F607B4"/>
    <w:rsid w:val="00F65A10"/>
    <w:rsid w:val="00F67157"/>
    <w:rsid w:val="00F703EC"/>
    <w:rsid w:val="00F715F8"/>
    <w:rsid w:val="00F7530F"/>
    <w:rsid w:val="00F821A1"/>
    <w:rsid w:val="00F9355A"/>
    <w:rsid w:val="00F95231"/>
    <w:rsid w:val="00F96DD9"/>
    <w:rsid w:val="00FA0848"/>
    <w:rsid w:val="00FA0F97"/>
    <w:rsid w:val="00FA3335"/>
    <w:rsid w:val="00FA3F3E"/>
    <w:rsid w:val="00FA62B7"/>
    <w:rsid w:val="00FB28DA"/>
    <w:rsid w:val="00FB46E9"/>
    <w:rsid w:val="00FC214C"/>
    <w:rsid w:val="00FC37CA"/>
    <w:rsid w:val="00FC5259"/>
    <w:rsid w:val="00FC70E7"/>
    <w:rsid w:val="00FD2CB6"/>
    <w:rsid w:val="00FE4AFF"/>
    <w:rsid w:val="00FE5BD4"/>
    <w:rsid w:val="00FF0382"/>
    <w:rsid w:val="00FF0B08"/>
    <w:rsid w:val="00FF3298"/>
    <w:rsid w:val="00FF4197"/>
    <w:rsid w:val="00FF743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6B6590"/>
  <w15:docId w15:val="{4C916232-05A8-4551-B7C3-225E1423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C"/>
  </w:style>
  <w:style w:type="paragraph" w:styleId="Ttulo1">
    <w:name w:val="heading 1"/>
    <w:basedOn w:val="Normal"/>
    <w:next w:val="Normal"/>
    <w:qFormat/>
    <w:rsid w:val="00DE5ED3"/>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DE5ED3"/>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DE5ED3"/>
    <w:pPr>
      <w:keepNext/>
      <w:jc w:val="center"/>
      <w:outlineLvl w:val="3"/>
    </w:pPr>
    <w:rPr>
      <w:b/>
      <w:sz w:val="32"/>
    </w:rPr>
  </w:style>
  <w:style w:type="paragraph" w:styleId="Ttulo5">
    <w:name w:val="heading 5"/>
    <w:basedOn w:val="Normal"/>
    <w:next w:val="Normal"/>
    <w:qFormat/>
    <w:rsid w:val="00DE5ED3"/>
    <w:pPr>
      <w:keepNext/>
      <w:ind w:left="708"/>
      <w:jc w:val="both"/>
      <w:outlineLvl w:val="4"/>
    </w:pPr>
    <w:rPr>
      <w:sz w:val="24"/>
      <w:lang w:val="es-ES_tradnl"/>
    </w:rPr>
  </w:style>
  <w:style w:type="paragraph" w:styleId="Ttulo6">
    <w:name w:val="heading 6"/>
    <w:basedOn w:val="Normal"/>
    <w:next w:val="Normal"/>
    <w:qFormat/>
    <w:rsid w:val="00DE5ED3"/>
    <w:pPr>
      <w:keepNext/>
      <w:jc w:val="both"/>
      <w:outlineLvl w:val="5"/>
    </w:pPr>
    <w:rPr>
      <w:sz w:val="24"/>
    </w:rPr>
  </w:style>
  <w:style w:type="paragraph" w:styleId="Ttulo8">
    <w:name w:val="heading 8"/>
    <w:basedOn w:val="Normal"/>
    <w:next w:val="Normal"/>
    <w:link w:val="Ttulo8Car"/>
    <w:qFormat/>
    <w:rsid w:val="00F65A10"/>
    <w:pPr>
      <w:spacing w:before="240" w:after="60"/>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E5ED3"/>
    <w:rPr>
      <w:sz w:val="28"/>
      <w:lang w:val="es-ES_tradnl"/>
    </w:rPr>
  </w:style>
  <w:style w:type="paragraph" w:styleId="Textoindependiente2">
    <w:name w:val="Body Text 2"/>
    <w:basedOn w:val="Normal"/>
    <w:link w:val="Textoindependiente2Car"/>
    <w:rsid w:val="00DE5ED3"/>
    <w:pPr>
      <w:jc w:val="both"/>
    </w:pPr>
    <w:rPr>
      <w:b/>
      <w:sz w:val="28"/>
    </w:rPr>
  </w:style>
  <w:style w:type="paragraph" w:customStyle="1" w:styleId="Car">
    <w:name w:val="Car"/>
    <w:basedOn w:val="Normal"/>
    <w:rsid w:val="00DE5ED3"/>
    <w:pPr>
      <w:spacing w:after="160" w:line="240" w:lineRule="exact"/>
    </w:pPr>
    <w:rPr>
      <w:rFonts w:ascii="Verdana" w:hAnsi="Verdana"/>
      <w:lang w:val="en-US" w:eastAsia="en-US"/>
    </w:rPr>
  </w:style>
  <w:style w:type="table" w:styleId="Tablaconcuadrcula">
    <w:name w:val="Table Grid"/>
    <w:basedOn w:val="Tablanormal"/>
    <w:rsid w:val="00DE5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DE5ED3"/>
    <w:pPr>
      <w:tabs>
        <w:tab w:val="center" w:pos="4252"/>
        <w:tab w:val="right" w:pos="8504"/>
      </w:tabs>
    </w:pPr>
  </w:style>
  <w:style w:type="character" w:styleId="Nmerodepgina">
    <w:name w:val="page number"/>
    <w:basedOn w:val="Fuentedeprrafopredeter"/>
    <w:rsid w:val="00DE5ED3"/>
  </w:style>
  <w:style w:type="character" w:styleId="Refdecomentario">
    <w:name w:val="annotation reference"/>
    <w:uiPriority w:val="99"/>
    <w:semiHidden/>
    <w:rsid w:val="00DE5ED3"/>
    <w:rPr>
      <w:sz w:val="16"/>
      <w:szCs w:val="16"/>
    </w:rPr>
  </w:style>
  <w:style w:type="paragraph" w:styleId="Textocomentario">
    <w:name w:val="annotation text"/>
    <w:basedOn w:val="Normal"/>
    <w:link w:val="TextocomentarioCar"/>
    <w:uiPriority w:val="99"/>
    <w:semiHidden/>
    <w:rsid w:val="00DE5ED3"/>
  </w:style>
  <w:style w:type="paragraph" w:styleId="Asuntodelcomentario">
    <w:name w:val="annotation subject"/>
    <w:basedOn w:val="Textocomentario"/>
    <w:next w:val="Textocomentario"/>
    <w:semiHidden/>
    <w:rsid w:val="00DE5ED3"/>
    <w:rPr>
      <w:b/>
      <w:bCs/>
    </w:rPr>
  </w:style>
  <w:style w:type="paragraph" w:styleId="Textodeglobo">
    <w:name w:val="Balloon Text"/>
    <w:basedOn w:val="Normal"/>
    <w:semiHidden/>
    <w:rsid w:val="00DE5ED3"/>
    <w:rPr>
      <w:rFonts w:ascii="Tahoma" w:hAnsi="Tahoma" w:cs="Tahoma"/>
      <w:sz w:val="16"/>
      <w:szCs w:val="16"/>
    </w:rPr>
  </w:style>
  <w:style w:type="paragraph" w:styleId="Encabezado">
    <w:name w:val="header"/>
    <w:basedOn w:val="Normal"/>
    <w:link w:val="EncabezadoCar"/>
    <w:rsid w:val="0003650D"/>
    <w:pPr>
      <w:tabs>
        <w:tab w:val="center" w:pos="4252"/>
        <w:tab w:val="right" w:pos="8504"/>
      </w:tabs>
    </w:pPr>
  </w:style>
  <w:style w:type="character" w:customStyle="1" w:styleId="EncabezadoCar">
    <w:name w:val="Encabezado Car"/>
    <w:link w:val="Encabezado"/>
    <w:rsid w:val="0003650D"/>
    <w:rPr>
      <w:lang w:val="es-ES" w:eastAsia="es-ES"/>
    </w:rPr>
  </w:style>
  <w:style w:type="character" w:customStyle="1" w:styleId="TextoindependienteCar">
    <w:name w:val="Texto independiente Car"/>
    <w:link w:val="Textoindependiente"/>
    <w:rsid w:val="005B03E2"/>
    <w:rPr>
      <w:sz w:val="28"/>
      <w:lang w:eastAsia="es-ES"/>
    </w:rPr>
  </w:style>
  <w:style w:type="character" w:customStyle="1" w:styleId="Textoindependiente2Car">
    <w:name w:val="Texto independiente 2 Car"/>
    <w:link w:val="Textoindependiente2"/>
    <w:rsid w:val="008B462B"/>
    <w:rPr>
      <w:b/>
      <w:sz w:val="28"/>
      <w:lang w:val="es-ES" w:eastAsia="es-ES"/>
    </w:rPr>
  </w:style>
  <w:style w:type="paragraph" w:styleId="NormalWeb">
    <w:name w:val="Normal (Web)"/>
    <w:basedOn w:val="Normal"/>
    <w:uiPriority w:val="99"/>
    <w:unhideWhenUsed/>
    <w:rsid w:val="0037505A"/>
    <w:pPr>
      <w:spacing w:before="100" w:beforeAutospacing="1" w:after="100" w:afterAutospacing="1"/>
      <w:jc w:val="both"/>
    </w:pPr>
    <w:rPr>
      <w:rFonts w:ascii="Verdana" w:hAnsi="Verdana"/>
      <w:sz w:val="12"/>
      <w:szCs w:val="12"/>
      <w:lang w:val="es-ES_tradnl" w:eastAsia="es-ES_tradnl"/>
    </w:rPr>
  </w:style>
  <w:style w:type="paragraph" w:customStyle="1" w:styleId="Estilo1">
    <w:name w:val="Estilo1"/>
    <w:basedOn w:val="Normal"/>
    <w:rsid w:val="00BF5988"/>
    <w:pPr>
      <w:tabs>
        <w:tab w:val="left" w:pos="567"/>
        <w:tab w:val="left" w:pos="1134"/>
      </w:tabs>
      <w:spacing w:before="120" w:line="360" w:lineRule="auto"/>
      <w:ind w:firstLine="720"/>
      <w:jc w:val="both"/>
    </w:pPr>
    <w:rPr>
      <w:rFonts w:ascii="Arial" w:hAnsi="Arial"/>
      <w:spacing w:val="20"/>
      <w:sz w:val="24"/>
    </w:rPr>
  </w:style>
  <w:style w:type="character" w:styleId="Textoennegrita">
    <w:name w:val="Strong"/>
    <w:uiPriority w:val="22"/>
    <w:qFormat/>
    <w:rsid w:val="00BF5988"/>
    <w:rPr>
      <w:b/>
      <w:bCs/>
    </w:rPr>
  </w:style>
  <w:style w:type="character" w:customStyle="1" w:styleId="PiedepginaCar">
    <w:name w:val="Pie de página Car"/>
    <w:link w:val="Piedepgina"/>
    <w:uiPriority w:val="99"/>
    <w:rsid w:val="00742191"/>
    <w:rPr>
      <w:lang w:val="es-ES" w:eastAsia="es-ES"/>
    </w:rPr>
  </w:style>
  <w:style w:type="paragraph" w:customStyle="1" w:styleId="Pa10">
    <w:name w:val="Pa10"/>
    <w:basedOn w:val="Normal"/>
    <w:next w:val="Normal"/>
    <w:uiPriority w:val="99"/>
    <w:rsid w:val="005317F5"/>
    <w:pPr>
      <w:autoSpaceDE w:val="0"/>
      <w:autoSpaceDN w:val="0"/>
      <w:adjustRightInd w:val="0"/>
      <w:spacing w:line="201" w:lineRule="atLeast"/>
    </w:pPr>
    <w:rPr>
      <w:rFonts w:ascii="Arial" w:hAnsi="Arial" w:cs="Arial"/>
      <w:sz w:val="24"/>
      <w:szCs w:val="24"/>
      <w:lang w:val="es-ES_tradnl" w:eastAsia="es-ES_tradnl"/>
    </w:rPr>
  </w:style>
  <w:style w:type="paragraph" w:customStyle="1" w:styleId="Pa11">
    <w:name w:val="Pa11"/>
    <w:basedOn w:val="Normal"/>
    <w:next w:val="Normal"/>
    <w:uiPriority w:val="99"/>
    <w:rsid w:val="00C86BBE"/>
    <w:pPr>
      <w:autoSpaceDE w:val="0"/>
      <w:autoSpaceDN w:val="0"/>
      <w:adjustRightInd w:val="0"/>
      <w:spacing w:line="201" w:lineRule="atLeast"/>
    </w:pPr>
    <w:rPr>
      <w:rFonts w:ascii="Arial" w:hAnsi="Arial" w:cs="Arial"/>
      <w:sz w:val="24"/>
      <w:szCs w:val="24"/>
      <w:lang w:val="es-ES_tradnl" w:eastAsia="es-ES_tradnl"/>
    </w:rPr>
  </w:style>
  <w:style w:type="paragraph" w:customStyle="1" w:styleId="Prrafodelista1">
    <w:name w:val="Párrafo de lista1"/>
    <w:basedOn w:val="Normal"/>
    <w:rsid w:val="00344BE7"/>
    <w:pPr>
      <w:ind w:left="720"/>
    </w:pPr>
    <w:rPr>
      <w:rFonts w:eastAsia="Calibri"/>
      <w:sz w:val="24"/>
      <w:szCs w:val="24"/>
    </w:rPr>
  </w:style>
  <w:style w:type="paragraph" w:customStyle="1" w:styleId="Default">
    <w:name w:val="Default"/>
    <w:rsid w:val="0087600A"/>
    <w:pPr>
      <w:autoSpaceDE w:val="0"/>
      <w:autoSpaceDN w:val="0"/>
      <w:adjustRightInd w:val="0"/>
    </w:pPr>
    <w:rPr>
      <w:rFonts w:ascii="Arial" w:eastAsia="Calibri" w:hAnsi="Arial" w:cs="Arial"/>
      <w:color w:val="000000"/>
      <w:sz w:val="24"/>
      <w:szCs w:val="24"/>
      <w:lang w:eastAsia="en-US"/>
    </w:rPr>
  </w:style>
  <w:style w:type="character" w:customStyle="1" w:styleId="Ttulo8Car">
    <w:name w:val="Título 8 Car"/>
    <w:link w:val="Ttulo8"/>
    <w:semiHidden/>
    <w:rsid w:val="00F65A10"/>
    <w:rPr>
      <w:rFonts w:ascii="Calibri" w:eastAsia="Times New Roman" w:hAnsi="Calibri" w:cs="Times New Roman"/>
      <w:i/>
      <w:iCs/>
      <w:sz w:val="24"/>
      <w:szCs w:val="24"/>
    </w:rPr>
  </w:style>
  <w:style w:type="paragraph" w:styleId="Textoindependiente3">
    <w:name w:val="Body Text 3"/>
    <w:basedOn w:val="Normal"/>
    <w:rsid w:val="0082203A"/>
    <w:pPr>
      <w:spacing w:after="120"/>
    </w:pPr>
    <w:rPr>
      <w:sz w:val="16"/>
      <w:szCs w:val="16"/>
    </w:rPr>
  </w:style>
  <w:style w:type="character" w:customStyle="1" w:styleId="CarCar5">
    <w:name w:val="Car Car5"/>
    <w:rsid w:val="0082203A"/>
    <w:rPr>
      <w:sz w:val="28"/>
      <w:lang w:val="es-ES_tradnl" w:eastAsia="es-ES" w:bidi="ar-SA"/>
    </w:rPr>
  </w:style>
  <w:style w:type="character" w:customStyle="1" w:styleId="TextocomentarioCar">
    <w:name w:val="Texto comentario Car"/>
    <w:basedOn w:val="Fuentedeprrafopredeter"/>
    <w:link w:val="Textocomentario"/>
    <w:uiPriority w:val="99"/>
    <w:semiHidden/>
    <w:rsid w:val="007758AE"/>
  </w:style>
  <w:style w:type="paragraph" w:styleId="Prrafodelista">
    <w:name w:val="List Paragraph"/>
    <w:basedOn w:val="Normal"/>
    <w:uiPriority w:val="34"/>
    <w:qFormat/>
    <w:rsid w:val="00AA6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89666">
      <w:bodyDiv w:val="1"/>
      <w:marLeft w:val="0"/>
      <w:marRight w:val="0"/>
      <w:marTop w:val="0"/>
      <w:marBottom w:val="0"/>
      <w:divBdr>
        <w:top w:val="none" w:sz="0" w:space="0" w:color="auto"/>
        <w:left w:val="none" w:sz="0" w:space="0" w:color="auto"/>
        <w:bottom w:val="none" w:sz="0" w:space="0" w:color="auto"/>
        <w:right w:val="none" w:sz="0" w:space="0" w:color="auto"/>
      </w:divBdr>
    </w:div>
    <w:div w:id="657854042">
      <w:bodyDiv w:val="1"/>
      <w:marLeft w:val="0"/>
      <w:marRight w:val="0"/>
      <w:marTop w:val="0"/>
      <w:marBottom w:val="0"/>
      <w:divBdr>
        <w:top w:val="none" w:sz="0" w:space="0" w:color="auto"/>
        <w:left w:val="none" w:sz="0" w:space="0" w:color="auto"/>
        <w:bottom w:val="none" w:sz="0" w:space="0" w:color="auto"/>
        <w:right w:val="none" w:sz="0" w:space="0" w:color="auto"/>
      </w:divBdr>
    </w:div>
    <w:div w:id="820854408">
      <w:bodyDiv w:val="1"/>
      <w:marLeft w:val="0"/>
      <w:marRight w:val="0"/>
      <w:marTop w:val="0"/>
      <w:marBottom w:val="0"/>
      <w:divBdr>
        <w:top w:val="none" w:sz="0" w:space="0" w:color="auto"/>
        <w:left w:val="none" w:sz="0" w:space="0" w:color="auto"/>
        <w:bottom w:val="none" w:sz="0" w:space="0" w:color="auto"/>
        <w:right w:val="none" w:sz="0" w:space="0" w:color="auto"/>
      </w:divBdr>
    </w:div>
    <w:div w:id="1684630580">
      <w:bodyDiv w:val="1"/>
      <w:marLeft w:val="0"/>
      <w:marRight w:val="0"/>
      <w:marTop w:val="0"/>
      <w:marBottom w:val="0"/>
      <w:divBdr>
        <w:top w:val="none" w:sz="0" w:space="0" w:color="auto"/>
        <w:left w:val="none" w:sz="0" w:space="0" w:color="auto"/>
        <w:bottom w:val="none" w:sz="0" w:space="0" w:color="auto"/>
        <w:right w:val="none" w:sz="0" w:space="0" w:color="auto"/>
      </w:divBdr>
    </w:div>
    <w:div w:id="206753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A2C28-CD6E-4F97-8C34-18333C69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652</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CONVENIO ESPECÍFICO DE COLABORACIÓN ENTRE LA AGENCIA ESTATAL CONSEJO SUPERIOR DE INVESTIGACIONES CIENTÍFICAS Y LA UNIVERSIDAD DE GRANADA PARA LA IMPARTICIÓN DE UN MÁSTER UNIVERSITARIO EN “GENÉTICA Y EVOLUCIÓN”</vt:lpstr>
    </vt:vector>
  </TitlesOfParts>
  <Company>CSIC</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ESPECÍFICO DE COLABORACIÓN ENTRE LA AGENCIA ESTATAL CONSEJO SUPERIOR DE INVESTIGACIONES CIENTÍFICAS Y LA UNIVERSIDAD DE GRANADA PARA LA IMPARTICIÓN DE UN MÁSTER UNIVERSITARIO EN “GENÉTICA Y EVOLUCIÓN”</dc:title>
  <dc:creator>28814412N</dc:creator>
  <cp:lastModifiedBy>melafuente@hotmail.com</cp:lastModifiedBy>
  <cp:revision>3</cp:revision>
  <cp:lastPrinted>2015-10-02T08:42:00Z</cp:lastPrinted>
  <dcterms:created xsi:type="dcterms:W3CDTF">2024-02-08T10:49:00Z</dcterms:created>
  <dcterms:modified xsi:type="dcterms:W3CDTF">2024-02-08T10:56:00Z</dcterms:modified>
</cp:coreProperties>
</file>